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EBB8" w14:textId="77777777" w:rsidR="00E81B4D" w:rsidRDefault="00E81B4D" w:rsidP="00EA1723">
      <w:pPr>
        <w:autoSpaceDE w:val="0"/>
        <w:autoSpaceDN w:val="0"/>
        <w:adjustRightInd w:val="0"/>
        <w:spacing w:before="0" w:after="0"/>
        <w:ind w:right="15"/>
        <w:contextualSpacing/>
        <w:rPr>
          <w:rFonts w:ascii="Arial" w:hAnsi="Arial" w:cs="Arial"/>
          <w:color w:val="080512"/>
          <w:sz w:val="24"/>
          <w:szCs w:val="24"/>
          <w:lang w:bidi="he-IL"/>
        </w:rPr>
      </w:pPr>
    </w:p>
    <w:p w14:paraId="2EFFD43A"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CONVENIO DE CO</w:t>
      </w:r>
      <w:r w:rsidR="002230A3">
        <w:rPr>
          <w:rFonts w:ascii="Arial" w:hAnsi="Arial" w:cs="Arial"/>
          <w:color w:val="080512"/>
          <w:sz w:val="24"/>
          <w:szCs w:val="24"/>
          <w:lang w:bidi="he-IL"/>
        </w:rPr>
        <w:t>ORDINACIÓN</w:t>
      </w:r>
      <w:r w:rsidR="00B13DD6">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QUE CELEBRAN, POR UNA PARTE EL </w:t>
      </w:r>
      <w:r w:rsidRPr="00514C01">
        <w:rPr>
          <w:rFonts w:ascii="Arial" w:hAnsi="Arial" w:cs="Arial"/>
          <w:b/>
          <w:color w:val="080512"/>
          <w:sz w:val="24"/>
          <w:szCs w:val="24"/>
          <w:lang w:bidi="he-IL"/>
        </w:rPr>
        <w:t>INSTITUTO CHIHUAHUENSE PARA LA TRANSPARENCIA Y ACCESO A LA INFORMACIÓN PÚBLICA</w:t>
      </w:r>
      <w:r w:rsidR="00C77163">
        <w:rPr>
          <w:rFonts w:ascii="Arial" w:hAnsi="Arial" w:cs="Arial"/>
          <w:b/>
          <w:color w:val="080512"/>
          <w:sz w:val="24"/>
          <w:szCs w:val="24"/>
          <w:lang w:bidi="he-IL"/>
        </w:rPr>
        <w:t>,</w:t>
      </w:r>
      <w:r w:rsidRPr="00514C01">
        <w:rPr>
          <w:rFonts w:ascii="Arial" w:hAnsi="Arial" w:cs="Arial"/>
          <w:color w:val="080512"/>
          <w:sz w:val="24"/>
          <w:szCs w:val="24"/>
          <w:lang w:bidi="he-IL"/>
        </w:rPr>
        <w:t xml:space="preserve"> REPRESENTADO EN ESTE ACTO POR </w:t>
      </w:r>
      <w:r w:rsidR="008E32F3">
        <w:rPr>
          <w:rFonts w:ascii="Arial" w:hAnsi="Arial" w:cs="Arial"/>
          <w:color w:val="080512"/>
          <w:sz w:val="24"/>
          <w:szCs w:val="24"/>
          <w:lang w:bidi="he-IL"/>
        </w:rPr>
        <w:t>LA COMISIONADA</w:t>
      </w:r>
      <w:r w:rsidR="002230A3">
        <w:rPr>
          <w:rFonts w:ascii="Arial" w:hAnsi="Arial" w:cs="Arial"/>
          <w:color w:val="080512"/>
          <w:sz w:val="24"/>
          <w:szCs w:val="24"/>
          <w:lang w:bidi="he-IL"/>
        </w:rPr>
        <w:t xml:space="preserve"> PRESIDENTA</w:t>
      </w:r>
      <w:r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MTR</w:t>
      </w:r>
      <w:r w:rsidR="008E32F3">
        <w:rPr>
          <w:rFonts w:ascii="Arial" w:hAnsi="Arial" w:cs="Arial"/>
          <w:b/>
          <w:color w:val="080512"/>
          <w:sz w:val="24"/>
          <w:szCs w:val="24"/>
          <w:lang w:bidi="he-IL"/>
        </w:rPr>
        <w:t>A</w:t>
      </w:r>
      <w:r w:rsidRPr="00514C01">
        <w:rPr>
          <w:rFonts w:ascii="Arial" w:hAnsi="Arial" w:cs="Arial"/>
          <w:b/>
          <w:color w:val="080512"/>
          <w:sz w:val="24"/>
          <w:szCs w:val="24"/>
          <w:lang w:bidi="he-IL"/>
        </w:rPr>
        <w:t xml:space="preserve">. </w:t>
      </w:r>
      <w:r w:rsidR="008E32F3">
        <w:rPr>
          <w:rFonts w:ascii="Arial" w:hAnsi="Arial" w:cs="Arial"/>
          <w:b/>
          <w:color w:val="080512"/>
          <w:sz w:val="24"/>
          <w:szCs w:val="24"/>
          <w:lang w:bidi="he-IL"/>
        </w:rPr>
        <w:t>AMELIA LUCÍA MARTÍNEZ PORTILLO</w:t>
      </w:r>
      <w:r w:rsidRPr="00514C01">
        <w:rPr>
          <w:rFonts w:ascii="Arial" w:hAnsi="Arial" w:cs="Arial"/>
          <w:color w:val="080512"/>
          <w:sz w:val="24"/>
          <w:szCs w:val="24"/>
          <w:lang w:bidi="he-IL"/>
        </w:rPr>
        <w:t>, A QUIEN EN LO SUCESIVO SE LE DENOMINARÁ</w:t>
      </w:r>
      <w:r w:rsidR="00B30830">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Pr="00514C01">
        <w:rPr>
          <w:rFonts w:ascii="Arial" w:hAnsi="Arial" w:cs="Arial"/>
          <w:b/>
          <w:color w:val="080512"/>
          <w:sz w:val="24"/>
          <w:szCs w:val="24"/>
          <w:lang w:bidi="he-IL"/>
        </w:rPr>
        <w:t>”</w:t>
      </w:r>
      <w:r w:rsidR="00152FB7">
        <w:rPr>
          <w:rFonts w:ascii="Arial" w:hAnsi="Arial" w:cs="Arial"/>
          <w:b/>
          <w:color w:val="080512"/>
          <w:sz w:val="24"/>
          <w:szCs w:val="24"/>
          <w:lang w:bidi="he-IL"/>
        </w:rPr>
        <w:t>;</w:t>
      </w:r>
      <w:r w:rsidRPr="00514C01">
        <w:rPr>
          <w:rFonts w:ascii="Arial" w:hAnsi="Arial" w:cs="Arial"/>
          <w:b/>
          <w:color w:val="080512"/>
          <w:sz w:val="24"/>
          <w:szCs w:val="24"/>
          <w:lang w:bidi="he-IL"/>
        </w:rPr>
        <w:t xml:space="preserve"> </w:t>
      </w:r>
      <w:r w:rsidRPr="00514C01">
        <w:rPr>
          <w:rFonts w:ascii="Arial" w:hAnsi="Arial" w:cs="Arial"/>
          <w:color w:val="080512"/>
          <w:sz w:val="24"/>
          <w:szCs w:val="24"/>
          <w:lang w:bidi="he-IL"/>
        </w:rPr>
        <w:t xml:space="preserve">Y </w:t>
      </w:r>
      <w:r w:rsidR="00EA77FF" w:rsidRPr="00514C01">
        <w:rPr>
          <w:rFonts w:ascii="Arial" w:hAnsi="Arial" w:cs="Arial"/>
          <w:color w:val="080512"/>
          <w:sz w:val="24"/>
          <w:szCs w:val="24"/>
          <w:lang w:bidi="he-IL"/>
        </w:rPr>
        <w:t xml:space="preserve">POR </w:t>
      </w:r>
      <w:r w:rsidR="00152FB7">
        <w:rPr>
          <w:rFonts w:ascii="Arial" w:hAnsi="Arial" w:cs="Arial"/>
          <w:color w:val="080512"/>
          <w:sz w:val="24"/>
          <w:szCs w:val="24"/>
          <w:lang w:bidi="he-IL"/>
        </w:rPr>
        <w:t>LA OTRA</w:t>
      </w:r>
      <w:r w:rsidRPr="00514C01">
        <w:rPr>
          <w:rFonts w:ascii="Arial" w:hAnsi="Arial" w:cs="Arial"/>
          <w:color w:val="080512"/>
          <w:sz w:val="24"/>
          <w:szCs w:val="24"/>
          <w:lang w:bidi="he-IL"/>
        </w:rPr>
        <w:t xml:space="preserve">, </w:t>
      </w:r>
      <w:r w:rsidR="0024622B">
        <w:rPr>
          <w:rFonts w:ascii="Arial" w:hAnsi="Arial" w:cs="Arial"/>
          <w:color w:val="080512"/>
          <w:sz w:val="24"/>
          <w:szCs w:val="24"/>
          <w:lang w:bidi="he-IL"/>
        </w:rPr>
        <w:t>EL</w:t>
      </w:r>
      <w:r w:rsidR="00CD5EC2">
        <w:rPr>
          <w:rFonts w:ascii="Arial" w:hAnsi="Arial" w:cs="Arial"/>
          <w:color w:val="080512"/>
          <w:sz w:val="24"/>
          <w:szCs w:val="24"/>
          <w:lang w:bidi="he-IL"/>
        </w:rPr>
        <w:t xml:space="preserve"> </w:t>
      </w:r>
      <w:r w:rsidR="0024622B">
        <w:rPr>
          <w:rFonts w:ascii="Arial" w:hAnsi="Arial" w:cs="Arial"/>
          <w:b/>
          <w:color w:val="080512"/>
          <w:sz w:val="24"/>
          <w:szCs w:val="24"/>
          <w:lang w:bidi="he-IL"/>
        </w:rPr>
        <w:t>GOBIERNO DEL ESTADO DE CHIHUAHUA</w:t>
      </w:r>
      <w:r w:rsidRPr="00514C01">
        <w:rPr>
          <w:rFonts w:ascii="Arial" w:hAnsi="Arial" w:cs="Arial"/>
          <w:color w:val="080512"/>
          <w:sz w:val="24"/>
          <w:szCs w:val="24"/>
          <w:lang w:bidi="he-IL"/>
        </w:rPr>
        <w:t xml:space="preserve"> REPRESENTAD</w:t>
      </w:r>
      <w:r w:rsidR="00C77163">
        <w:rPr>
          <w:rFonts w:ascii="Arial" w:hAnsi="Arial" w:cs="Arial"/>
          <w:color w:val="080512"/>
          <w:sz w:val="24"/>
          <w:szCs w:val="24"/>
          <w:lang w:bidi="he-IL"/>
        </w:rPr>
        <w:t>O</w:t>
      </w:r>
      <w:r w:rsidRPr="00514C01">
        <w:rPr>
          <w:rFonts w:ascii="Arial" w:hAnsi="Arial" w:cs="Arial"/>
          <w:color w:val="080512"/>
          <w:sz w:val="24"/>
          <w:szCs w:val="24"/>
          <w:lang w:bidi="he-IL"/>
        </w:rPr>
        <w:t xml:space="preserve"> EN ESTE ACTO POR </w:t>
      </w:r>
      <w:r w:rsidR="0024622B">
        <w:rPr>
          <w:rFonts w:ascii="Arial" w:hAnsi="Arial" w:cs="Arial"/>
          <w:color w:val="080512"/>
          <w:sz w:val="24"/>
          <w:szCs w:val="24"/>
          <w:lang w:bidi="he-IL"/>
        </w:rPr>
        <w:t xml:space="preserve">LA </w:t>
      </w:r>
      <w:r w:rsidR="008D0DEC">
        <w:rPr>
          <w:rFonts w:ascii="Arial" w:hAnsi="Arial" w:cs="Arial"/>
          <w:b/>
          <w:bCs/>
          <w:color w:val="080512"/>
          <w:sz w:val="24"/>
          <w:szCs w:val="24"/>
          <w:lang w:bidi="he-IL"/>
        </w:rPr>
        <w:t>LIC</w:t>
      </w:r>
      <w:r w:rsidR="0024622B" w:rsidRPr="0024622B">
        <w:rPr>
          <w:rFonts w:ascii="Arial" w:hAnsi="Arial" w:cs="Arial"/>
          <w:b/>
          <w:bCs/>
          <w:color w:val="080512"/>
          <w:sz w:val="24"/>
          <w:szCs w:val="24"/>
          <w:lang w:bidi="he-IL"/>
        </w:rPr>
        <w:t xml:space="preserve">. </w:t>
      </w:r>
      <w:r w:rsidR="00500208">
        <w:rPr>
          <w:rFonts w:ascii="Arial" w:hAnsi="Arial" w:cs="Arial"/>
          <w:b/>
          <w:bCs/>
          <w:color w:val="080512"/>
          <w:sz w:val="24"/>
          <w:szCs w:val="24"/>
          <w:lang w:bidi="he-IL"/>
        </w:rPr>
        <w:t>MARÍA DE LOS ÁNGELES ÁLVAREZ HURTADO</w:t>
      </w:r>
      <w:r w:rsidR="00C77163">
        <w:rPr>
          <w:rFonts w:ascii="Arial" w:hAnsi="Arial" w:cs="Arial"/>
          <w:b/>
          <w:bCs/>
          <w:color w:val="080512"/>
          <w:sz w:val="24"/>
          <w:szCs w:val="24"/>
          <w:lang w:bidi="he-IL"/>
        </w:rPr>
        <w:t>,</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EN SU CARÁCTER DE </w:t>
      </w:r>
      <w:r w:rsidR="0024622B">
        <w:rPr>
          <w:rFonts w:ascii="Arial" w:hAnsi="Arial" w:cs="Arial"/>
          <w:color w:val="080512"/>
          <w:sz w:val="24"/>
          <w:szCs w:val="24"/>
          <w:lang w:bidi="he-IL"/>
        </w:rPr>
        <w:t>SECRETAR</w:t>
      </w:r>
      <w:r w:rsidR="00C77163">
        <w:rPr>
          <w:rFonts w:ascii="Arial" w:hAnsi="Arial" w:cs="Arial"/>
          <w:color w:val="080512"/>
          <w:sz w:val="24"/>
          <w:szCs w:val="24"/>
          <w:lang w:bidi="he-IL"/>
        </w:rPr>
        <w:t>I</w:t>
      </w:r>
      <w:r w:rsidR="0024622B">
        <w:rPr>
          <w:rFonts w:ascii="Arial" w:hAnsi="Arial" w:cs="Arial"/>
          <w:color w:val="080512"/>
          <w:sz w:val="24"/>
          <w:szCs w:val="24"/>
          <w:lang w:bidi="he-IL"/>
        </w:rPr>
        <w:t>A DE LA FUNCIÓN PÚBLICA</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 xml:space="preserve">A QUIEN </w:t>
      </w:r>
      <w:r w:rsidRPr="00514C01">
        <w:rPr>
          <w:rFonts w:ascii="Arial" w:hAnsi="Arial" w:cs="Arial"/>
          <w:color w:val="080512"/>
          <w:sz w:val="24"/>
          <w:szCs w:val="24"/>
          <w:lang w:bidi="he-IL"/>
        </w:rPr>
        <w:t>EN LO SUCESIVO</w:t>
      </w:r>
      <w:r w:rsidR="00EA1723">
        <w:rPr>
          <w:rFonts w:ascii="Arial" w:hAnsi="Arial" w:cs="Arial"/>
          <w:color w:val="080512"/>
          <w:sz w:val="24"/>
          <w:szCs w:val="24"/>
          <w:lang w:bidi="he-IL"/>
        </w:rPr>
        <w:t xml:space="preserve"> SE LE DENOMINARÁ</w:t>
      </w:r>
      <w:r w:rsidR="00EA1723" w:rsidRPr="00514C01">
        <w:rPr>
          <w:rFonts w:ascii="Arial" w:hAnsi="Arial" w:cs="Arial"/>
          <w:color w:val="080512"/>
          <w:sz w:val="24"/>
          <w:szCs w:val="24"/>
          <w:lang w:bidi="he-IL"/>
        </w:rPr>
        <w:t xml:space="preserve"> </w:t>
      </w:r>
      <w:r w:rsidRPr="00514C01">
        <w:rPr>
          <w:rFonts w:ascii="Arial" w:hAnsi="Arial" w:cs="Arial"/>
          <w:b/>
          <w:color w:val="080512"/>
          <w:sz w:val="24"/>
          <w:szCs w:val="24"/>
          <w:lang w:bidi="he-IL"/>
        </w:rPr>
        <w:t>“</w:t>
      </w:r>
      <w:r w:rsidR="0024622B">
        <w:rPr>
          <w:rFonts w:ascii="Arial" w:hAnsi="Arial" w:cs="Arial"/>
          <w:b/>
          <w:color w:val="080512"/>
          <w:sz w:val="24"/>
          <w:szCs w:val="24"/>
          <w:lang w:bidi="he-IL"/>
        </w:rPr>
        <w:t>EL PODER EJECUTIVO</w:t>
      </w:r>
      <w:r w:rsidRPr="00514C01">
        <w:rPr>
          <w:rFonts w:ascii="Arial" w:hAnsi="Arial" w:cs="Arial"/>
          <w:color w:val="080512"/>
          <w:sz w:val="24"/>
          <w:szCs w:val="24"/>
          <w:lang w:bidi="he-IL"/>
        </w:rPr>
        <w:t xml:space="preserve">”; </w:t>
      </w:r>
      <w:r w:rsidR="008E32F3">
        <w:rPr>
          <w:rFonts w:ascii="Arial" w:hAnsi="Arial" w:cs="Arial"/>
          <w:color w:val="080512"/>
          <w:sz w:val="24"/>
          <w:szCs w:val="24"/>
          <w:lang w:bidi="he-IL"/>
        </w:rPr>
        <w:t>QUIENES DE</w:t>
      </w:r>
      <w:r w:rsidRPr="00514C01">
        <w:rPr>
          <w:rFonts w:ascii="Arial" w:hAnsi="Arial" w:cs="Arial"/>
          <w:color w:val="080512"/>
          <w:sz w:val="24"/>
          <w:szCs w:val="24"/>
          <w:lang w:bidi="he-IL"/>
        </w:rPr>
        <w:t xml:space="preserve"> FORMA CONJUNTA</w:t>
      </w:r>
      <w:r w:rsidR="00406E22" w:rsidRPr="00514C01">
        <w:rPr>
          <w:rFonts w:ascii="Arial" w:hAnsi="Arial" w:cs="Arial"/>
          <w:color w:val="080512"/>
          <w:sz w:val="24"/>
          <w:szCs w:val="24"/>
          <w:lang w:bidi="he-IL"/>
        </w:rPr>
        <w:t xml:space="preserve"> </w:t>
      </w:r>
      <w:r w:rsidRPr="00514C01">
        <w:rPr>
          <w:rFonts w:ascii="Arial" w:hAnsi="Arial" w:cs="Arial"/>
          <w:color w:val="080512"/>
          <w:sz w:val="24"/>
          <w:szCs w:val="24"/>
          <w:lang w:bidi="he-IL"/>
        </w:rPr>
        <w:t xml:space="preserve">SE LES DENOMINARÁ COMO </w:t>
      </w:r>
      <w:r w:rsidRPr="00514C01">
        <w:rPr>
          <w:rFonts w:ascii="Arial" w:hAnsi="Arial" w:cs="Arial"/>
          <w:b/>
          <w:color w:val="080512"/>
          <w:sz w:val="24"/>
          <w:szCs w:val="24"/>
          <w:lang w:bidi="he-IL"/>
        </w:rPr>
        <w:t>“LAS PARTES”</w:t>
      </w:r>
      <w:r w:rsidR="008E32F3">
        <w:rPr>
          <w:rFonts w:ascii="Arial" w:hAnsi="Arial" w:cs="Arial"/>
          <w:b/>
          <w:color w:val="080512"/>
          <w:sz w:val="24"/>
          <w:szCs w:val="24"/>
          <w:lang w:bidi="he-IL"/>
        </w:rPr>
        <w:t>;</w:t>
      </w:r>
      <w:r w:rsidRPr="00514C01">
        <w:rPr>
          <w:rFonts w:ascii="Arial" w:hAnsi="Arial" w:cs="Arial"/>
          <w:color w:val="080512"/>
          <w:sz w:val="24"/>
          <w:szCs w:val="24"/>
          <w:lang w:bidi="he-IL"/>
        </w:rPr>
        <w:t xml:space="preserve"> MISMO QUE SE CELEBRAN AL TENOR DE LAS DECLARACIONES Y CLÁUSULAS SIGUIENTES:</w:t>
      </w:r>
    </w:p>
    <w:p w14:paraId="277D7B81"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13F7D3D1" w14:textId="77777777" w:rsidR="008035EC"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DECLARACIONES</w:t>
      </w:r>
    </w:p>
    <w:p w14:paraId="2585A523" w14:textId="77777777" w:rsidR="008E32F3"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131CE9A3" w14:textId="77777777" w:rsidR="008E32F3" w:rsidRPr="00514C01" w:rsidRDefault="008E32F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573BD559" w14:textId="77777777" w:rsidR="008035EC" w:rsidRPr="00514C01" w:rsidRDefault="00B30830" w:rsidP="00EA1723">
      <w:pPr>
        <w:autoSpaceDE w:val="0"/>
        <w:autoSpaceDN w:val="0"/>
        <w:adjustRightInd w:val="0"/>
        <w:spacing w:before="0" w:after="0"/>
        <w:ind w:right="15"/>
        <w:contextualSpacing/>
        <w:rPr>
          <w:rFonts w:ascii="Arial" w:hAnsi="Arial" w:cs="Arial"/>
          <w:b/>
          <w:color w:val="080512"/>
          <w:sz w:val="24"/>
          <w:szCs w:val="24"/>
          <w:lang w:bidi="he-IL"/>
        </w:rPr>
      </w:pPr>
      <w:r>
        <w:rPr>
          <w:rFonts w:ascii="Arial" w:hAnsi="Arial" w:cs="Arial"/>
          <w:b/>
          <w:color w:val="080512"/>
          <w:sz w:val="24"/>
          <w:szCs w:val="24"/>
          <w:lang w:bidi="he-IL"/>
        </w:rPr>
        <w:t xml:space="preserve">I. De </w:t>
      </w:r>
      <w:r w:rsidR="008035EC" w:rsidRPr="00514C01">
        <w:rPr>
          <w:rFonts w:ascii="Arial" w:hAnsi="Arial" w:cs="Arial"/>
          <w:b/>
          <w:color w:val="080512"/>
          <w:sz w:val="24"/>
          <w:szCs w:val="24"/>
          <w:lang w:bidi="he-IL"/>
        </w:rPr>
        <w:t>“</w:t>
      </w:r>
      <w:r w:rsidR="008E32F3">
        <w:rPr>
          <w:rFonts w:ascii="Arial" w:hAnsi="Arial" w:cs="Arial"/>
          <w:b/>
          <w:color w:val="080512"/>
          <w:sz w:val="24"/>
          <w:szCs w:val="24"/>
          <w:lang w:bidi="he-IL"/>
        </w:rPr>
        <w:t>EL ORGANISMO GARANTE</w:t>
      </w:r>
      <w:r w:rsidR="008035EC" w:rsidRPr="00514C01">
        <w:rPr>
          <w:rFonts w:ascii="Arial" w:hAnsi="Arial" w:cs="Arial"/>
          <w:b/>
          <w:color w:val="080512"/>
          <w:sz w:val="24"/>
          <w:szCs w:val="24"/>
          <w:lang w:bidi="he-IL"/>
        </w:rPr>
        <w:t>”</w:t>
      </w:r>
      <w:r w:rsidR="00E718A6">
        <w:rPr>
          <w:rFonts w:ascii="Arial" w:hAnsi="Arial" w:cs="Arial"/>
          <w:b/>
          <w:color w:val="080512"/>
          <w:sz w:val="24"/>
          <w:szCs w:val="24"/>
          <w:lang w:bidi="he-IL"/>
        </w:rPr>
        <w:t>:</w:t>
      </w:r>
    </w:p>
    <w:p w14:paraId="2D74ADF2" w14:textId="77777777" w:rsidR="00406E22" w:rsidRPr="00514C01" w:rsidRDefault="00406E22" w:rsidP="00EA1723">
      <w:pPr>
        <w:autoSpaceDE w:val="0"/>
        <w:autoSpaceDN w:val="0"/>
        <w:adjustRightInd w:val="0"/>
        <w:spacing w:before="0" w:after="0"/>
        <w:ind w:right="15"/>
        <w:contextualSpacing/>
        <w:rPr>
          <w:rFonts w:ascii="Arial" w:hAnsi="Arial" w:cs="Arial"/>
          <w:b/>
          <w:color w:val="080512"/>
          <w:sz w:val="24"/>
          <w:szCs w:val="24"/>
          <w:lang w:bidi="he-IL"/>
        </w:rPr>
      </w:pPr>
    </w:p>
    <w:p w14:paraId="7041E4FE"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bidi="he-IL"/>
        </w:rPr>
        <w:t xml:space="preserve">I.1. </w:t>
      </w:r>
      <w:r w:rsidRPr="00514C01">
        <w:rPr>
          <w:rFonts w:ascii="Arial" w:hAnsi="Arial" w:cs="Arial"/>
          <w:color w:val="080512"/>
          <w:sz w:val="24"/>
          <w:szCs w:val="24"/>
          <w:lang w:bidi="he-IL"/>
        </w:rPr>
        <w:t>El</w:t>
      </w:r>
      <w:r w:rsidRPr="00514C01">
        <w:rPr>
          <w:rFonts w:ascii="Arial"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00406E22" w:rsidRPr="00514C01">
        <w:rPr>
          <w:rFonts w:ascii="Arial" w:hAnsi="Arial" w:cs="Arial"/>
          <w:color w:val="080512"/>
          <w:sz w:val="24"/>
          <w:szCs w:val="24"/>
          <w:vertAlign w:val="superscript"/>
          <w:rtl/>
          <w:lang w:val="es-ES_tradnl" w:bidi="he-IL"/>
        </w:rPr>
        <w:t>°</w:t>
      </w:r>
      <w:r w:rsidRPr="00514C01">
        <w:rPr>
          <w:rFonts w:ascii="Arial" w:hAnsi="Arial" w:cs="Arial"/>
          <w:color w:val="080512"/>
          <w:sz w:val="24"/>
          <w:szCs w:val="24"/>
          <w:lang w:val="es-ES_tradnl" w:bidi="he-IL"/>
        </w:rPr>
        <w:t xml:space="preserve"> de la Constitución Política del Estado</w:t>
      </w:r>
      <w:r w:rsidR="00E718A6">
        <w:rPr>
          <w:rFonts w:ascii="Arial" w:hAnsi="Arial" w:cs="Arial"/>
          <w:color w:val="080512"/>
          <w:sz w:val="24"/>
          <w:szCs w:val="24"/>
          <w:lang w:val="es-ES_tradnl" w:bidi="he-IL"/>
        </w:rPr>
        <w:t xml:space="preserve"> de Chihuahua</w:t>
      </w:r>
      <w:r w:rsidRPr="00514C01">
        <w:rPr>
          <w:rFonts w:ascii="Arial" w:hAnsi="Arial" w:cs="Arial"/>
          <w:color w:val="080512"/>
          <w:sz w:val="24"/>
          <w:szCs w:val="24"/>
          <w:lang w:val="es-ES_tradnl" w:bidi="he-IL"/>
        </w:rPr>
        <w:t>, depositario de la autoridad en la materia, con personalidad jurídica, patrimonio y competencia propios</w:t>
      </w:r>
      <w:r w:rsidR="00E718A6">
        <w:rPr>
          <w:rFonts w:ascii="Arial" w:hAnsi="Arial" w:cs="Arial"/>
          <w:color w:val="080512"/>
          <w:sz w:val="24"/>
          <w:szCs w:val="24"/>
          <w:lang w:val="es-ES_tradnl" w:bidi="he-IL"/>
        </w:rPr>
        <w:t>;</w:t>
      </w:r>
      <w:r w:rsidRPr="00514C01">
        <w:rPr>
          <w:rFonts w:ascii="Arial" w:hAnsi="Arial" w:cs="Arial"/>
          <w:color w:val="080512"/>
          <w:sz w:val="24"/>
          <w:szCs w:val="24"/>
          <w:lang w:val="es-ES_tradnl" w:bidi="he-IL"/>
        </w:rPr>
        <w:t xml:space="preserve"> tiene como objeto garantizar el </w:t>
      </w:r>
      <w:r w:rsidRPr="00514C01">
        <w:rPr>
          <w:rFonts w:ascii="Arial" w:hAnsi="Arial" w:cs="Arial"/>
          <w:color w:val="080512"/>
          <w:sz w:val="24"/>
          <w:szCs w:val="24"/>
          <w:lang w:val="es-ES" w:bidi="he-IL"/>
        </w:rPr>
        <w:t>adecuado y pleno ejercicio de los derechos de acceso a la información pública y la protección de datos personales.</w:t>
      </w:r>
    </w:p>
    <w:p w14:paraId="2AFADA70" w14:textId="77777777" w:rsidR="00406E22" w:rsidRPr="00514C01" w:rsidRDefault="00406E22" w:rsidP="00EA1723">
      <w:pPr>
        <w:autoSpaceDE w:val="0"/>
        <w:autoSpaceDN w:val="0"/>
        <w:adjustRightInd w:val="0"/>
        <w:spacing w:before="0" w:after="0"/>
        <w:ind w:right="15"/>
        <w:contextualSpacing/>
        <w:rPr>
          <w:rFonts w:ascii="Arial" w:hAnsi="Arial" w:cs="Arial"/>
          <w:color w:val="080512"/>
          <w:sz w:val="24"/>
          <w:szCs w:val="24"/>
          <w:lang w:val="es-ES" w:bidi="he-IL"/>
        </w:rPr>
      </w:pPr>
    </w:p>
    <w:p w14:paraId="749ABF65" w14:textId="77777777" w:rsidR="00591F33" w:rsidRDefault="00406E22" w:rsidP="00EA1723">
      <w:pPr>
        <w:autoSpaceDE w:val="0"/>
        <w:autoSpaceDN w:val="0"/>
        <w:adjustRightInd w:val="0"/>
        <w:spacing w:before="0" w:after="0"/>
        <w:rPr>
          <w:rFonts w:ascii="Arial" w:hAnsi="Arial" w:cs="Arial"/>
          <w:color w:val="080512"/>
          <w:sz w:val="24"/>
          <w:szCs w:val="24"/>
          <w:lang w:val="es-ES_tradnl" w:bidi="he-IL"/>
        </w:rPr>
      </w:pPr>
      <w:r w:rsidRPr="0036099F">
        <w:rPr>
          <w:rFonts w:ascii="Arial" w:hAnsi="Arial" w:cs="Arial"/>
          <w:b/>
          <w:color w:val="080512"/>
          <w:sz w:val="24"/>
          <w:szCs w:val="24"/>
          <w:lang w:val="es-ES" w:bidi="he-IL"/>
        </w:rPr>
        <w:t>I.2.</w:t>
      </w:r>
      <w:r w:rsidRPr="0036099F">
        <w:rPr>
          <w:rFonts w:ascii="Arial" w:hAnsi="Arial" w:cs="Arial"/>
          <w:color w:val="080512"/>
          <w:sz w:val="24"/>
          <w:szCs w:val="24"/>
          <w:lang w:val="es-ES" w:bidi="he-IL"/>
        </w:rPr>
        <w:t xml:space="preserve"> </w:t>
      </w:r>
      <w:r w:rsidR="00591F33" w:rsidRPr="00591F33">
        <w:rPr>
          <w:rFonts w:ascii="Arial" w:hAnsi="Arial" w:cs="Arial"/>
          <w:color w:val="080512"/>
          <w:sz w:val="24"/>
          <w:szCs w:val="24"/>
          <w:lang w:val="es-ES_tradnl" w:bidi="he-IL"/>
        </w:rPr>
        <w:t xml:space="preserve">Que el Instituto cuenta con atribuciones para promover y difundir permanentemente la cultura de transparencia, acceso a la </w:t>
      </w:r>
      <w:r w:rsidR="00C77163">
        <w:rPr>
          <w:rFonts w:ascii="Arial" w:hAnsi="Arial" w:cs="Arial"/>
          <w:color w:val="080512"/>
          <w:sz w:val="24"/>
          <w:szCs w:val="24"/>
          <w:lang w:val="es-ES_tradnl" w:bidi="he-IL"/>
        </w:rPr>
        <w:t>i</w:t>
      </w:r>
      <w:r w:rsidR="00591F33" w:rsidRPr="00591F33">
        <w:rPr>
          <w:rFonts w:ascii="Arial" w:hAnsi="Arial" w:cs="Arial"/>
          <w:color w:val="080512"/>
          <w:sz w:val="24"/>
          <w:szCs w:val="24"/>
          <w:lang w:val="es-ES_tradnl" w:bidi="he-IL"/>
        </w:rPr>
        <w:t>nformación pública y protección de datos personales</w:t>
      </w:r>
      <w:r w:rsidR="00591F33" w:rsidRPr="00591F33">
        <w:rPr>
          <w:rFonts w:ascii="Arial" w:hAnsi="Arial" w:cs="Arial"/>
          <w:color w:val="322835"/>
          <w:sz w:val="24"/>
          <w:szCs w:val="24"/>
          <w:lang w:val="es-ES_tradnl" w:bidi="he-IL"/>
        </w:rPr>
        <w:t xml:space="preserve">; </w:t>
      </w:r>
      <w:r w:rsidR="00952910">
        <w:rPr>
          <w:rFonts w:ascii="Arial" w:hAnsi="Arial" w:cs="Arial"/>
          <w:color w:val="322835"/>
          <w:sz w:val="24"/>
          <w:szCs w:val="24"/>
          <w:lang w:val="es-ES_tradnl" w:bidi="he-IL"/>
        </w:rPr>
        <w:t>promover la publicación de la información en datos abiertos y accesibles; capacitar, actualizar y brindar apoyo técnico a los Sujetos Obligados</w:t>
      </w:r>
      <w:r w:rsidR="00C77163">
        <w:rPr>
          <w:rFonts w:ascii="Arial" w:hAnsi="Arial" w:cs="Arial"/>
          <w:color w:val="322835"/>
          <w:sz w:val="24"/>
          <w:szCs w:val="24"/>
          <w:lang w:val="es-ES_tradnl" w:bidi="he-IL"/>
        </w:rPr>
        <w:t>;</w:t>
      </w:r>
      <w:r w:rsidR="0056353A">
        <w:rPr>
          <w:rFonts w:ascii="Arial" w:hAnsi="Arial" w:cs="Arial"/>
          <w:color w:val="322835"/>
          <w:sz w:val="24"/>
          <w:szCs w:val="24"/>
          <w:lang w:val="es-ES_tradnl" w:bidi="he-IL"/>
        </w:rPr>
        <w:t xml:space="preserve"> </w:t>
      </w:r>
      <w:r w:rsidR="00C77163">
        <w:rPr>
          <w:rFonts w:ascii="Arial" w:hAnsi="Arial" w:cs="Arial"/>
          <w:color w:val="322835"/>
          <w:sz w:val="24"/>
          <w:szCs w:val="24"/>
          <w:lang w:val="es-ES_tradnl" w:bidi="he-IL"/>
        </w:rPr>
        <w:t>a</w:t>
      </w:r>
      <w:r w:rsidR="00952910">
        <w:rPr>
          <w:rFonts w:ascii="Arial" w:hAnsi="Arial" w:cs="Arial"/>
          <w:color w:val="322835"/>
          <w:sz w:val="24"/>
          <w:szCs w:val="24"/>
          <w:lang w:val="es-ES_tradnl" w:bidi="he-IL"/>
        </w:rPr>
        <w:t>sí como de garantizar condiciones de accesibilidad para que los grupos vulnerables puedan ejercer, en igualdad de circunstancias, su derecho de acceso a la información</w:t>
      </w:r>
      <w:r w:rsidR="00C77163">
        <w:rPr>
          <w:rFonts w:ascii="Arial" w:hAnsi="Arial" w:cs="Arial"/>
          <w:color w:val="322835"/>
          <w:sz w:val="24"/>
          <w:szCs w:val="24"/>
          <w:lang w:val="es-ES_tradnl" w:bidi="he-IL"/>
        </w:rPr>
        <w:t xml:space="preserve"> pública</w:t>
      </w:r>
      <w:r w:rsidR="00952910">
        <w:rPr>
          <w:rFonts w:ascii="Arial" w:hAnsi="Arial" w:cs="Arial"/>
          <w:color w:val="322835"/>
          <w:sz w:val="24"/>
          <w:szCs w:val="24"/>
          <w:lang w:val="es-ES_tradnl" w:bidi="he-IL"/>
        </w:rPr>
        <w:t>; impulsar estrategias que pongan al alcance, de los diversos sectores de la sociedad, los medios para el ejercicio del derecho de acceso a la información, acordes a su contexto sociocultura</w:t>
      </w:r>
      <w:r w:rsidR="00B86576">
        <w:rPr>
          <w:rFonts w:ascii="Arial" w:hAnsi="Arial" w:cs="Arial"/>
          <w:color w:val="322835"/>
          <w:sz w:val="24"/>
          <w:szCs w:val="24"/>
          <w:lang w:val="es-ES_tradnl" w:bidi="he-IL"/>
        </w:rPr>
        <w:t>l</w:t>
      </w:r>
      <w:r w:rsidR="00952910">
        <w:rPr>
          <w:rFonts w:ascii="Arial" w:hAnsi="Arial" w:cs="Arial"/>
          <w:color w:val="322835"/>
          <w:sz w:val="24"/>
          <w:szCs w:val="24"/>
          <w:lang w:val="es-ES_tradnl" w:bidi="he-IL"/>
        </w:rPr>
        <w:t xml:space="preserve">; fomentar los principios de gobierno abierto, la transparencia, la rendición de cuentas, la participación ciudadana, la accesibilidad y la innovación tecnológica y </w:t>
      </w:r>
      <w:r w:rsidR="00591F33" w:rsidRPr="00591F33">
        <w:rPr>
          <w:rFonts w:ascii="Arial" w:hAnsi="Arial" w:cs="Arial"/>
          <w:color w:val="080512"/>
          <w:sz w:val="24"/>
          <w:szCs w:val="24"/>
          <w:lang w:val="es-ES_tradnl" w:bidi="he-IL"/>
        </w:rPr>
        <w:t xml:space="preserve">celebrar convenios con los </w:t>
      </w:r>
      <w:r w:rsidR="00EA1723">
        <w:rPr>
          <w:rFonts w:ascii="Arial" w:hAnsi="Arial" w:cs="Arial"/>
          <w:color w:val="080512"/>
          <w:sz w:val="24"/>
          <w:szCs w:val="24"/>
          <w:lang w:val="es-ES_tradnl" w:bidi="he-IL"/>
        </w:rPr>
        <w:t>S</w:t>
      </w:r>
      <w:r w:rsidR="00591F33" w:rsidRPr="00591F33">
        <w:rPr>
          <w:rFonts w:ascii="Arial" w:hAnsi="Arial" w:cs="Arial"/>
          <w:color w:val="080512"/>
          <w:sz w:val="24"/>
          <w:szCs w:val="24"/>
          <w:lang w:val="es-ES_tradnl" w:bidi="he-IL"/>
        </w:rPr>
        <w:t xml:space="preserve">ujetos </w:t>
      </w:r>
      <w:r w:rsidR="00EA1723">
        <w:rPr>
          <w:rFonts w:ascii="Arial" w:hAnsi="Arial" w:cs="Arial"/>
          <w:color w:val="080512"/>
          <w:sz w:val="24"/>
          <w:szCs w:val="24"/>
          <w:lang w:val="es-ES_tradnl" w:bidi="he-IL"/>
        </w:rPr>
        <w:t>O</w:t>
      </w:r>
      <w:r w:rsidR="00591F33" w:rsidRPr="00591F33">
        <w:rPr>
          <w:rFonts w:ascii="Arial" w:hAnsi="Arial" w:cs="Arial"/>
          <w:color w:val="080512"/>
          <w:sz w:val="24"/>
          <w:szCs w:val="24"/>
          <w:lang w:val="es-ES_tradnl" w:bidi="he-IL"/>
        </w:rPr>
        <w:t xml:space="preserve">bligados que propicien la publicación de la información en el marco de las políticas de transparencia proactiva y mantener una efectiva colaboración y coordinación con los </w:t>
      </w:r>
      <w:r w:rsidR="00C77163">
        <w:rPr>
          <w:rFonts w:ascii="Arial" w:hAnsi="Arial" w:cs="Arial"/>
          <w:color w:val="080512"/>
          <w:sz w:val="24"/>
          <w:szCs w:val="24"/>
          <w:lang w:val="es-ES_tradnl" w:bidi="he-IL"/>
        </w:rPr>
        <w:t>S</w:t>
      </w:r>
      <w:r w:rsidR="00591F33" w:rsidRPr="00591F33">
        <w:rPr>
          <w:rFonts w:ascii="Arial" w:hAnsi="Arial" w:cs="Arial"/>
          <w:color w:val="080512"/>
          <w:sz w:val="24"/>
          <w:szCs w:val="24"/>
          <w:lang w:val="es-ES_tradnl" w:bidi="he-IL"/>
        </w:rPr>
        <w:t xml:space="preserve">ujetos </w:t>
      </w:r>
      <w:r w:rsidR="00C77163">
        <w:rPr>
          <w:rFonts w:ascii="Arial" w:hAnsi="Arial" w:cs="Arial"/>
          <w:color w:val="080512"/>
          <w:sz w:val="24"/>
          <w:szCs w:val="24"/>
          <w:lang w:val="es-ES_tradnl" w:bidi="he-IL"/>
        </w:rPr>
        <w:t>O</w:t>
      </w:r>
      <w:r w:rsidR="00591F33" w:rsidRPr="00591F33">
        <w:rPr>
          <w:rFonts w:ascii="Arial" w:hAnsi="Arial" w:cs="Arial"/>
          <w:color w:val="080512"/>
          <w:sz w:val="24"/>
          <w:szCs w:val="24"/>
          <w:lang w:val="es-ES_tradnl" w:bidi="he-IL"/>
        </w:rPr>
        <w:t>bligados, a fin de lograr el cumplimiento de las leyes en la materia</w:t>
      </w:r>
      <w:r w:rsidR="00C77163">
        <w:rPr>
          <w:rFonts w:ascii="Arial" w:hAnsi="Arial" w:cs="Arial"/>
          <w:color w:val="080512"/>
          <w:sz w:val="24"/>
          <w:szCs w:val="24"/>
          <w:lang w:val="es-ES_tradnl" w:bidi="he-IL"/>
        </w:rPr>
        <w:t>,</w:t>
      </w:r>
      <w:r w:rsidR="00591F33" w:rsidRPr="00591F33">
        <w:rPr>
          <w:rFonts w:ascii="Arial" w:hAnsi="Arial" w:cs="Arial"/>
          <w:color w:val="080512"/>
          <w:sz w:val="24"/>
          <w:szCs w:val="24"/>
          <w:lang w:val="es-ES_tradnl" w:bidi="he-IL"/>
        </w:rPr>
        <w:t xml:space="preserve"> de conformidad con el artículo 19 de la Ley de Transparencia y Acceso a la Información Pública del Estado de Chihuahua.</w:t>
      </w:r>
    </w:p>
    <w:p w14:paraId="6FAD752F" w14:textId="77777777" w:rsidR="0029398E" w:rsidRDefault="0029398E" w:rsidP="00EA1723">
      <w:pPr>
        <w:autoSpaceDE w:val="0"/>
        <w:autoSpaceDN w:val="0"/>
        <w:adjustRightInd w:val="0"/>
        <w:spacing w:before="0" w:after="0"/>
        <w:rPr>
          <w:rFonts w:ascii="Arial" w:hAnsi="Arial" w:cs="Arial"/>
          <w:color w:val="080512"/>
          <w:sz w:val="24"/>
          <w:szCs w:val="24"/>
          <w:lang w:val="es-ES_tradnl" w:bidi="he-IL"/>
        </w:rPr>
      </w:pPr>
    </w:p>
    <w:p w14:paraId="6C7570B3" w14:textId="77777777" w:rsidR="0029398E" w:rsidRDefault="0029398E" w:rsidP="0029398E">
      <w:pPr>
        <w:tabs>
          <w:tab w:val="left" w:pos="2268"/>
        </w:tabs>
        <w:spacing w:after="0"/>
        <w:rPr>
          <w:rFonts w:ascii="Arial" w:eastAsia="Calibri" w:hAnsi="Arial" w:cs="Arial"/>
          <w:sz w:val="24"/>
          <w:szCs w:val="24"/>
        </w:rPr>
      </w:pPr>
      <w:r w:rsidRPr="00A31829">
        <w:rPr>
          <w:rFonts w:ascii="Arial" w:eastAsia="Calibri" w:hAnsi="Arial" w:cs="Arial"/>
          <w:b/>
          <w:bCs/>
          <w:sz w:val="24"/>
        </w:rPr>
        <w:lastRenderedPageBreak/>
        <w:t>1.</w:t>
      </w:r>
      <w:r>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en fecha 2 de septiembre de 2022, se suscribió convenio de colaboración con la Comisión Estatal para el Acceso a la Información Pública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diseñada por </w:t>
      </w:r>
      <w:r w:rsidRPr="00A31829">
        <w:rPr>
          <w:rFonts w:ascii="Arial" w:eastAsia="Calibri" w:hAnsi="Arial" w:cs="Arial"/>
          <w:b/>
          <w:sz w:val="24"/>
          <w:szCs w:val="24"/>
        </w:rPr>
        <w:t>“CEAIP”</w:t>
      </w:r>
      <w:r w:rsidRPr="00A31829">
        <w:rPr>
          <w:rFonts w:ascii="Arial" w:eastAsia="Calibri" w:hAnsi="Arial" w:cs="Arial"/>
          <w:sz w:val="24"/>
          <w:szCs w:val="24"/>
        </w:rPr>
        <w:t xml:space="preserve">, que ofrece un lector de voz, contraste de colores en pantalla, ampliación y separación de imágenes, guía de lectura y otras funciones de utilidad, en las páginas o portales en </w:t>
      </w:r>
      <w:r w:rsidR="00D6272D">
        <w:rPr>
          <w:rFonts w:ascii="Arial" w:eastAsia="Calibri" w:hAnsi="Arial" w:cs="Arial"/>
          <w:sz w:val="24"/>
          <w:szCs w:val="24"/>
        </w:rPr>
        <w:t>i</w:t>
      </w:r>
      <w:r w:rsidRPr="00A31829">
        <w:rPr>
          <w:rFonts w:ascii="Arial" w:eastAsia="Calibri" w:hAnsi="Arial" w:cs="Arial"/>
          <w:sz w:val="24"/>
          <w:szCs w:val="24"/>
        </w:rPr>
        <w:t xml:space="preserve">nternet de los </w:t>
      </w:r>
      <w:r w:rsidR="00D6272D">
        <w:rPr>
          <w:rFonts w:ascii="Arial" w:eastAsia="Calibri" w:hAnsi="Arial" w:cs="Arial"/>
          <w:sz w:val="24"/>
          <w:szCs w:val="24"/>
        </w:rPr>
        <w:t>S</w:t>
      </w:r>
      <w:r w:rsidRPr="00A31829">
        <w:rPr>
          <w:rFonts w:ascii="Arial" w:eastAsia="Calibri" w:hAnsi="Arial" w:cs="Arial"/>
          <w:sz w:val="24"/>
          <w:szCs w:val="24"/>
        </w:rPr>
        <w:t xml:space="preserve">ujetos </w:t>
      </w:r>
      <w:r w:rsidR="00D6272D">
        <w:rPr>
          <w:rFonts w:ascii="Arial" w:eastAsia="Calibri" w:hAnsi="Arial" w:cs="Arial"/>
          <w:sz w:val="24"/>
          <w:szCs w:val="24"/>
        </w:rPr>
        <w:t>O</w:t>
      </w:r>
      <w:r w:rsidRPr="00A31829">
        <w:rPr>
          <w:rFonts w:ascii="Arial" w:eastAsia="Calibri" w:hAnsi="Arial" w:cs="Arial"/>
          <w:sz w:val="24"/>
          <w:szCs w:val="24"/>
        </w:rPr>
        <w:t>bligados a que se refiere la Ley de Transparencia y Acceso a la Información Pública del Estado de Chihuahua</w:t>
      </w:r>
      <w:r>
        <w:rPr>
          <w:rFonts w:ascii="Arial" w:eastAsia="Calibri" w:hAnsi="Arial" w:cs="Arial"/>
          <w:sz w:val="24"/>
          <w:szCs w:val="24"/>
        </w:rPr>
        <w:t>.</w:t>
      </w:r>
    </w:p>
    <w:p w14:paraId="70718121" w14:textId="77777777" w:rsidR="0029398E" w:rsidRPr="0029398E" w:rsidRDefault="0029398E" w:rsidP="00EA1723">
      <w:pPr>
        <w:autoSpaceDE w:val="0"/>
        <w:autoSpaceDN w:val="0"/>
        <w:adjustRightInd w:val="0"/>
        <w:spacing w:before="0" w:after="0"/>
        <w:rPr>
          <w:rFonts w:ascii="Arial" w:hAnsi="Arial" w:cs="Arial"/>
          <w:color w:val="080512"/>
          <w:sz w:val="24"/>
          <w:szCs w:val="24"/>
          <w:lang w:bidi="he-IL"/>
        </w:rPr>
      </w:pPr>
    </w:p>
    <w:p w14:paraId="4D73C3CD" w14:textId="77777777" w:rsidR="00591F33" w:rsidRDefault="007974DC" w:rsidP="00EA1723">
      <w:pPr>
        <w:autoSpaceDE w:val="0"/>
        <w:autoSpaceDN w:val="0"/>
        <w:adjustRightInd w:val="0"/>
        <w:spacing w:before="0" w:after="0"/>
        <w:contextualSpacing/>
        <w:rPr>
          <w:rFonts w:ascii="Arial" w:hAnsi="Arial" w:cs="Arial"/>
          <w:color w:val="080411"/>
          <w:sz w:val="24"/>
          <w:szCs w:val="24"/>
          <w:lang w:val="es-ES_tradnl" w:bidi="he-IL"/>
        </w:rPr>
      </w:pPr>
      <w:r>
        <w:rPr>
          <w:rFonts w:ascii="Arial" w:hAnsi="Arial" w:cs="Arial"/>
          <w:b/>
          <w:color w:val="080411"/>
          <w:sz w:val="24"/>
          <w:szCs w:val="24"/>
          <w:lang w:val="es-ES_tradnl" w:bidi="he-IL"/>
        </w:rPr>
        <w:t>I.</w:t>
      </w:r>
      <w:r w:rsidR="00952910">
        <w:rPr>
          <w:rFonts w:ascii="Arial" w:hAnsi="Arial" w:cs="Arial"/>
          <w:b/>
          <w:color w:val="080411"/>
          <w:sz w:val="24"/>
          <w:szCs w:val="24"/>
          <w:lang w:val="es-ES_tradnl" w:bidi="he-IL"/>
        </w:rPr>
        <w:t>4</w:t>
      </w:r>
      <w:r w:rsidR="00591F33" w:rsidRPr="00A82742">
        <w:rPr>
          <w:rFonts w:ascii="Arial" w:hAnsi="Arial" w:cs="Arial"/>
          <w:b/>
          <w:color w:val="080411"/>
          <w:sz w:val="24"/>
          <w:szCs w:val="24"/>
          <w:lang w:val="es-ES_tradnl" w:bidi="he-IL"/>
        </w:rPr>
        <w:t>.</w:t>
      </w:r>
      <w:r w:rsidR="00591F33" w:rsidRPr="00A82742">
        <w:rPr>
          <w:rFonts w:ascii="Arial" w:hAnsi="Arial" w:cs="Arial"/>
          <w:color w:val="080411"/>
          <w:sz w:val="24"/>
          <w:szCs w:val="24"/>
          <w:lang w:val="es-ES_tradnl" w:bidi="he-IL"/>
        </w:rPr>
        <w:t xml:space="preserve"> Que es interés </w:t>
      </w:r>
      <w:r w:rsidR="008E32F3">
        <w:rPr>
          <w:rFonts w:ascii="Arial" w:hAnsi="Arial" w:cs="Arial"/>
          <w:color w:val="080411"/>
          <w:sz w:val="24"/>
          <w:szCs w:val="24"/>
          <w:lang w:val="es-ES_tradnl" w:bidi="he-IL"/>
        </w:rPr>
        <w:t>del Organismo Garante</w:t>
      </w:r>
      <w:r w:rsidR="00591F33" w:rsidRPr="00A82742">
        <w:rPr>
          <w:rFonts w:ascii="Arial" w:hAnsi="Arial" w:cs="Arial"/>
          <w:color w:val="080411"/>
          <w:sz w:val="24"/>
          <w:szCs w:val="24"/>
          <w:lang w:val="es-ES_tradnl" w:bidi="he-IL"/>
        </w:rPr>
        <w:t xml:space="preserve"> mantener una efectiva colaboración y coordinación</w:t>
      </w:r>
      <w:r w:rsidR="00591F33" w:rsidRPr="00591F33">
        <w:rPr>
          <w:rFonts w:ascii="Arial" w:hAnsi="Arial" w:cs="Arial"/>
          <w:color w:val="080411"/>
          <w:sz w:val="24"/>
          <w:szCs w:val="24"/>
          <w:lang w:val="es-ES_tradnl" w:bidi="he-IL"/>
        </w:rPr>
        <w:t xml:space="preserve"> con los </w:t>
      </w:r>
      <w:r w:rsidR="008E32F3">
        <w:rPr>
          <w:rFonts w:ascii="Arial" w:hAnsi="Arial" w:cs="Arial"/>
          <w:color w:val="080411"/>
          <w:sz w:val="24"/>
          <w:szCs w:val="24"/>
          <w:lang w:val="es-ES_tradnl" w:bidi="he-IL"/>
        </w:rPr>
        <w:t>S</w:t>
      </w:r>
      <w:r w:rsidR="00591F33" w:rsidRPr="00591F33">
        <w:rPr>
          <w:rFonts w:ascii="Arial" w:hAnsi="Arial" w:cs="Arial"/>
          <w:color w:val="080411"/>
          <w:sz w:val="24"/>
          <w:szCs w:val="24"/>
          <w:lang w:val="es-ES_tradnl" w:bidi="he-IL"/>
        </w:rPr>
        <w:t xml:space="preserve">ujetos </w:t>
      </w:r>
      <w:r w:rsidR="008E32F3">
        <w:rPr>
          <w:rFonts w:ascii="Arial" w:hAnsi="Arial" w:cs="Arial"/>
          <w:color w:val="080411"/>
          <w:sz w:val="24"/>
          <w:szCs w:val="24"/>
          <w:lang w:val="es-ES_tradnl" w:bidi="he-IL"/>
        </w:rPr>
        <w:t>O</w:t>
      </w:r>
      <w:r w:rsidR="00591F33" w:rsidRPr="00591F33">
        <w:rPr>
          <w:rFonts w:ascii="Arial" w:hAnsi="Arial" w:cs="Arial"/>
          <w:color w:val="080411"/>
          <w:sz w:val="24"/>
          <w:szCs w:val="24"/>
          <w:lang w:val="es-ES_tradnl" w:bidi="he-IL"/>
        </w:rPr>
        <w:t>bligado</w:t>
      </w:r>
      <w:r w:rsidR="00E718A6">
        <w:rPr>
          <w:rFonts w:ascii="Arial" w:hAnsi="Arial" w:cs="Arial"/>
          <w:color w:val="080411"/>
          <w:sz w:val="24"/>
          <w:szCs w:val="24"/>
          <w:lang w:val="es-ES_tradnl" w:bidi="he-IL"/>
        </w:rPr>
        <w:t>s</w:t>
      </w:r>
      <w:r w:rsidR="00591F33" w:rsidRPr="00591F33">
        <w:rPr>
          <w:rFonts w:ascii="Arial" w:hAnsi="Arial" w:cs="Arial"/>
          <w:color w:val="514453"/>
          <w:sz w:val="24"/>
          <w:szCs w:val="24"/>
          <w:lang w:val="es-ES_tradnl" w:bidi="he-IL"/>
        </w:rPr>
        <w:t xml:space="preserve">, </w:t>
      </w:r>
      <w:r w:rsidR="00591F33" w:rsidRPr="00591F33">
        <w:rPr>
          <w:rFonts w:ascii="Arial" w:hAnsi="Arial" w:cs="Arial"/>
          <w:color w:val="080411"/>
          <w:sz w:val="24"/>
          <w:szCs w:val="24"/>
          <w:lang w:val="es-ES_tradnl" w:bidi="he-IL"/>
        </w:rPr>
        <w:t>celebrando para ello los instrumentos jurídicos necesarios.</w:t>
      </w:r>
    </w:p>
    <w:p w14:paraId="6D2B7034" w14:textId="77777777" w:rsidR="00CD5EC2" w:rsidRPr="00591F33" w:rsidRDefault="00CD5EC2" w:rsidP="00EA1723">
      <w:pPr>
        <w:autoSpaceDE w:val="0"/>
        <w:autoSpaceDN w:val="0"/>
        <w:adjustRightInd w:val="0"/>
        <w:spacing w:before="0" w:after="0"/>
        <w:contextualSpacing/>
        <w:rPr>
          <w:rFonts w:ascii="Arial" w:hAnsi="Arial" w:cs="Arial"/>
          <w:color w:val="080512"/>
          <w:sz w:val="24"/>
          <w:szCs w:val="24"/>
          <w:lang w:val="es-ES_tradnl" w:bidi="he-IL"/>
        </w:rPr>
      </w:pPr>
    </w:p>
    <w:p w14:paraId="367C67D6" w14:textId="77777777" w:rsidR="008035EC" w:rsidRPr="00514C01" w:rsidRDefault="007974DC" w:rsidP="00EA1723">
      <w:pPr>
        <w:autoSpaceDE w:val="0"/>
        <w:autoSpaceDN w:val="0"/>
        <w:adjustRightInd w:val="0"/>
        <w:spacing w:before="0" w:after="0"/>
        <w:ind w:right="15"/>
        <w:contextualSpacing/>
        <w:rPr>
          <w:rFonts w:ascii="Arial" w:hAnsi="Arial" w:cs="Arial"/>
          <w:color w:val="080512"/>
          <w:sz w:val="24"/>
          <w:szCs w:val="24"/>
          <w:lang w:val="es-ES" w:bidi="he-IL"/>
        </w:rPr>
      </w:pPr>
      <w:r>
        <w:rPr>
          <w:rFonts w:ascii="Arial" w:hAnsi="Arial" w:cs="Arial"/>
          <w:b/>
          <w:color w:val="080512"/>
          <w:sz w:val="24"/>
          <w:szCs w:val="24"/>
          <w:lang w:val="es-ES" w:bidi="he-IL"/>
        </w:rPr>
        <w:t>I.</w:t>
      </w:r>
      <w:r w:rsidR="00952910">
        <w:rPr>
          <w:rFonts w:ascii="Arial" w:hAnsi="Arial" w:cs="Arial"/>
          <w:b/>
          <w:color w:val="080512"/>
          <w:sz w:val="24"/>
          <w:szCs w:val="24"/>
          <w:lang w:val="es-ES" w:bidi="he-IL"/>
        </w:rPr>
        <w:t>5</w:t>
      </w:r>
      <w:r w:rsidR="0010556B" w:rsidRPr="00514C01">
        <w:rPr>
          <w:rFonts w:ascii="Arial" w:hAnsi="Arial" w:cs="Arial"/>
          <w:b/>
          <w:color w:val="080512"/>
          <w:sz w:val="24"/>
          <w:szCs w:val="24"/>
          <w:lang w:val="es-ES" w:bidi="he-IL"/>
        </w:rPr>
        <w:t>.</w:t>
      </w:r>
      <w:r w:rsidR="0010556B" w:rsidRPr="00514C01">
        <w:rPr>
          <w:rFonts w:ascii="Arial" w:hAnsi="Arial" w:cs="Arial"/>
          <w:color w:val="080512"/>
          <w:sz w:val="24"/>
          <w:szCs w:val="24"/>
          <w:lang w:val="es-ES" w:bidi="he-IL"/>
        </w:rPr>
        <w:t xml:space="preserve"> </w:t>
      </w:r>
      <w:r w:rsidR="008E32F3">
        <w:rPr>
          <w:rFonts w:ascii="Arial" w:hAnsi="Arial" w:cs="Arial"/>
          <w:color w:val="080512"/>
          <w:sz w:val="24"/>
          <w:szCs w:val="24"/>
          <w:lang w:val="es-ES" w:bidi="he-IL"/>
        </w:rPr>
        <w:t>La</w:t>
      </w:r>
      <w:r w:rsidR="0010556B" w:rsidRPr="00514C01">
        <w:rPr>
          <w:rFonts w:ascii="Arial" w:hAnsi="Arial" w:cs="Arial"/>
          <w:color w:val="080512"/>
          <w:sz w:val="24"/>
          <w:szCs w:val="24"/>
          <w:lang w:val="es-ES" w:bidi="he-IL"/>
        </w:rPr>
        <w:t xml:space="preserve"> Mtr</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w:t>
      </w:r>
      <w:r w:rsidR="008E32F3">
        <w:rPr>
          <w:rFonts w:ascii="Arial" w:hAnsi="Arial" w:cs="Arial"/>
          <w:color w:val="080512"/>
          <w:sz w:val="24"/>
          <w:szCs w:val="24"/>
          <w:lang w:val="es-ES" w:bidi="he-IL"/>
        </w:rPr>
        <w:t>Amelia Lucía Martínez Portillo</w:t>
      </w:r>
      <w:r w:rsidR="0010556B" w:rsidRPr="00514C01">
        <w:rPr>
          <w:rFonts w:ascii="Arial" w:hAnsi="Arial" w:cs="Arial"/>
          <w:color w:val="080512"/>
          <w:sz w:val="24"/>
          <w:szCs w:val="24"/>
          <w:lang w:val="es-ES" w:bidi="he-IL"/>
        </w:rPr>
        <w:t xml:space="preserve"> fue designad</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por el Consejo General como Comisionad</w:t>
      </w:r>
      <w:r w:rsidR="008E32F3">
        <w:rPr>
          <w:rFonts w:ascii="Arial" w:hAnsi="Arial" w:cs="Arial"/>
          <w:color w:val="080512"/>
          <w:sz w:val="24"/>
          <w:szCs w:val="24"/>
          <w:lang w:val="es-ES" w:bidi="he-IL"/>
        </w:rPr>
        <w:t>a</w:t>
      </w:r>
      <w:r w:rsidR="0010556B" w:rsidRPr="00514C01">
        <w:rPr>
          <w:rFonts w:ascii="Arial" w:hAnsi="Arial" w:cs="Arial"/>
          <w:color w:val="080512"/>
          <w:sz w:val="24"/>
          <w:szCs w:val="24"/>
          <w:lang w:val="es-ES" w:bidi="he-IL"/>
        </w:rPr>
        <w:t xml:space="preserve"> Presidente en Sesión Extraordinaria de fecha seis de enero de dos mil </w:t>
      </w:r>
      <w:r w:rsidR="008E32F3" w:rsidRPr="00514C01">
        <w:rPr>
          <w:rFonts w:ascii="Arial" w:hAnsi="Arial" w:cs="Arial"/>
          <w:color w:val="080512"/>
          <w:sz w:val="24"/>
          <w:szCs w:val="24"/>
          <w:lang w:val="es-ES" w:bidi="he-IL"/>
        </w:rPr>
        <w:t>veint</w:t>
      </w:r>
      <w:r w:rsidR="008E32F3">
        <w:rPr>
          <w:rFonts w:ascii="Arial" w:hAnsi="Arial" w:cs="Arial"/>
          <w:color w:val="080512"/>
          <w:sz w:val="24"/>
          <w:szCs w:val="24"/>
          <w:lang w:val="es-ES" w:bidi="he-IL"/>
        </w:rPr>
        <w:t>itrés</w:t>
      </w:r>
      <w:r w:rsidR="0010556B" w:rsidRPr="00514C01">
        <w:rPr>
          <w:rFonts w:ascii="Arial"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w:t>
      </w:r>
      <w:r w:rsidR="002230A3">
        <w:rPr>
          <w:rFonts w:ascii="Arial" w:hAnsi="Arial" w:cs="Arial"/>
          <w:color w:val="080512"/>
          <w:sz w:val="24"/>
          <w:szCs w:val="24"/>
          <w:lang w:val="es-ES" w:bidi="he-IL"/>
        </w:rPr>
        <w:t xml:space="preserve">los numerales </w:t>
      </w:r>
      <w:r w:rsidR="008035EC" w:rsidRPr="00514C01">
        <w:rPr>
          <w:rFonts w:ascii="Arial" w:hAnsi="Arial" w:cs="Arial"/>
          <w:color w:val="080512"/>
          <w:sz w:val="24"/>
          <w:szCs w:val="24"/>
          <w:lang w:bidi="he-IL"/>
        </w:rPr>
        <w:t xml:space="preserve">6 y 10, fracción I del Reglamento Interior del Instituto Chihuahuense </w:t>
      </w:r>
      <w:r w:rsidR="00E718A6">
        <w:rPr>
          <w:rFonts w:ascii="Arial" w:hAnsi="Arial" w:cs="Arial"/>
          <w:color w:val="080512"/>
          <w:sz w:val="24"/>
          <w:szCs w:val="24"/>
          <w:lang w:bidi="he-IL"/>
        </w:rPr>
        <w:t>para la Transparencia y</w:t>
      </w:r>
      <w:r w:rsidR="008035EC" w:rsidRPr="00514C01">
        <w:rPr>
          <w:rFonts w:ascii="Arial" w:hAnsi="Arial" w:cs="Arial"/>
          <w:color w:val="080512"/>
          <w:sz w:val="24"/>
          <w:szCs w:val="24"/>
          <w:lang w:bidi="he-IL"/>
        </w:rPr>
        <w:t xml:space="preserve"> </w:t>
      </w:r>
      <w:r w:rsidR="0010556B" w:rsidRPr="00514C01">
        <w:rPr>
          <w:rFonts w:ascii="Arial" w:hAnsi="Arial" w:cs="Arial"/>
          <w:color w:val="080512"/>
          <w:sz w:val="24"/>
          <w:szCs w:val="24"/>
          <w:lang w:bidi="he-IL"/>
        </w:rPr>
        <w:t>Acceso a la Información Pública.</w:t>
      </w:r>
    </w:p>
    <w:p w14:paraId="5DA85AC7"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val="es-ES" w:bidi="he-IL"/>
        </w:rPr>
      </w:pPr>
    </w:p>
    <w:p w14:paraId="1EAF5C90" w14:textId="77777777" w:rsidR="008035EC" w:rsidRPr="00514C01"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r w:rsidRPr="00514C01">
        <w:rPr>
          <w:rFonts w:ascii="Arial" w:hAnsi="Arial" w:cs="Arial"/>
          <w:b/>
          <w:color w:val="080512"/>
          <w:sz w:val="24"/>
          <w:szCs w:val="24"/>
          <w:lang w:val="es-ES_tradnl" w:bidi="he-IL"/>
        </w:rPr>
        <w:t>I</w:t>
      </w:r>
      <w:r w:rsidR="007974DC">
        <w:rPr>
          <w:rFonts w:ascii="Arial" w:hAnsi="Arial" w:cs="Arial"/>
          <w:b/>
          <w:color w:val="080512"/>
          <w:sz w:val="24"/>
          <w:szCs w:val="24"/>
          <w:lang w:val="es-ES_tradnl" w:bidi="he-IL"/>
        </w:rPr>
        <w:t>.</w:t>
      </w:r>
      <w:r w:rsidR="00952910">
        <w:rPr>
          <w:rFonts w:ascii="Arial" w:hAnsi="Arial" w:cs="Arial"/>
          <w:b/>
          <w:color w:val="080512"/>
          <w:sz w:val="24"/>
          <w:szCs w:val="24"/>
          <w:lang w:val="es-ES_tradnl" w:bidi="he-IL"/>
        </w:rPr>
        <w:t>6</w:t>
      </w:r>
      <w:r w:rsidR="008035EC" w:rsidRPr="00514C01">
        <w:rPr>
          <w:rFonts w:ascii="Arial" w:hAnsi="Arial" w:cs="Arial"/>
          <w:b/>
          <w:color w:val="080512"/>
          <w:sz w:val="24"/>
          <w:szCs w:val="24"/>
          <w:lang w:val="es-ES_tradnl" w:bidi="he-IL"/>
        </w:rPr>
        <w:t>.</w:t>
      </w:r>
      <w:r w:rsidR="008035EC" w:rsidRPr="00514C01">
        <w:rPr>
          <w:rFonts w:ascii="Arial" w:hAnsi="Arial" w:cs="Arial"/>
          <w:color w:val="080512"/>
          <w:sz w:val="24"/>
          <w:szCs w:val="24"/>
          <w:lang w:val="es-ES_tradnl" w:bidi="he-IL"/>
        </w:rPr>
        <w:t xml:space="preserve"> Para los efectos del presente convenio, señala como domicilio el ubicado </w:t>
      </w:r>
      <w:r w:rsidR="008035EC" w:rsidRPr="00514C01">
        <w:rPr>
          <w:rFonts w:ascii="Arial" w:hAnsi="Arial" w:cs="Arial"/>
          <w:color w:val="080512"/>
          <w:sz w:val="24"/>
          <w:szCs w:val="24"/>
          <w:lang w:val="es-ES" w:bidi="he-IL"/>
        </w:rPr>
        <w:t>en la Avenida Teófilo Borunda Ortiz número 2009, colonia Arquitos, Código Postal 31205,</w:t>
      </w:r>
      <w:r w:rsidR="00D6272D">
        <w:rPr>
          <w:rFonts w:ascii="Arial" w:hAnsi="Arial" w:cs="Arial"/>
          <w:color w:val="080512"/>
          <w:sz w:val="24"/>
          <w:szCs w:val="24"/>
          <w:lang w:val="es-ES" w:bidi="he-IL"/>
        </w:rPr>
        <w:t xml:space="preserve"> en la</w:t>
      </w:r>
      <w:r w:rsidR="008035EC" w:rsidRPr="00514C01">
        <w:rPr>
          <w:rFonts w:ascii="Arial" w:hAnsi="Arial" w:cs="Arial"/>
          <w:color w:val="080512"/>
          <w:sz w:val="24"/>
          <w:szCs w:val="24"/>
          <w:lang w:val="es-ES" w:bidi="he-IL"/>
        </w:rPr>
        <w:t xml:space="preserve"> Ciudad de Chihuahua, Chihuahua.</w:t>
      </w:r>
    </w:p>
    <w:p w14:paraId="487EB2BD" w14:textId="77777777" w:rsidR="0010556B" w:rsidRPr="00937B66" w:rsidRDefault="0010556B" w:rsidP="00EA1723">
      <w:pPr>
        <w:autoSpaceDE w:val="0"/>
        <w:autoSpaceDN w:val="0"/>
        <w:adjustRightInd w:val="0"/>
        <w:spacing w:before="0" w:after="0"/>
        <w:ind w:right="15"/>
        <w:contextualSpacing/>
        <w:rPr>
          <w:rFonts w:ascii="Arial" w:hAnsi="Arial" w:cs="Arial"/>
          <w:color w:val="080512"/>
          <w:sz w:val="24"/>
          <w:szCs w:val="24"/>
          <w:lang w:val="es-ES" w:bidi="he-IL"/>
        </w:rPr>
      </w:pPr>
    </w:p>
    <w:p w14:paraId="3F9BDFDE"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6475BD">
        <w:rPr>
          <w:rFonts w:ascii="Arial" w:hAnsi="Arial" w:cs="Arial"/>
          <w:b/>
          <w:color w:val="080512"/>
          <w:sz w:val="24"/>
          <w:szCs w:val="24"/>
          <w:lang w:bidi="he-IL"/>
        </w:rPr>
        <w:t>II</w:t>
      </w:r>
      <w:r w:rsidR="008035EC" w:rsidRPr="006475BD">
        <w:rPr>
          <w:rFonts w:ascii="Arial" w:hAnsi="Arial" w:cs="Arial"/>
          <w:b/>
          <w:color w:val="080512"/>
          <w:sz w:val="24"/>
          <w:szCs w:val="24"/>
          <w:lang w:bidi="he-IL"/>
        </w:rPr>
        <w:t>. De</w:t>
      </w:r>
      <w:r w:rsidR="008C3004">
        <w:rPr>
          <w:rFonts w:ascii="Arial" w:hAnsi="Arial" w:cs="Arial"/>
          <w:b/>
          <w:color w:val="080512"/>
          <w:sz w:val="24"/>
          <w:szCs w:val="24"/>
          <w:lang w:bidi="he-IL"/>
        </w:rPr>
        <w:t xml:space="preserve"> </w:t>
      </w:r>
      <w:r w:rsidR="008035EC" w:rsidRPr="006475BD">
        <w:rPr>
          <w:rFonts w:ascii="Arial" w:hAnsi="Arial" w:cs="Arial"/>
          <w:b/>
          <w:color w:val="080512"/>
          <w:sz w:val="24"/>
          <w:szCs w:val="24"/>
          <w:lang w:bidi="he-IL"/>
        </w:rPr>
        <w:t>“</w:t>
      </w:r>
      <w:r w:rsidR="00952910">
        <w:rPr>
          <w:rFonts w:ascii="Arial" w:hAnsi="Arial" w:cs="Arial"/>
          <w:b/>
          <w:color w:val="080512"/>
          <w:sz w:val="24"/>
          <w:szCs w:val="24"/>
          <w:lang w:bidi="he-IL"/>
        </w:rPr>
        <w:t>EL PODER EJECUTIVO</w:t>
      </w:r>
      <w:r w:rsidR="008035EC" w:rsidRPr="006475BD">
        <w:rPr>
          <w:rFonts w:ascii="Arial" w:hAnsi="Arial" w:cs="Arial"/>
          <w:b/>
          <w:color w:val="080512"/>
          <w:sz w:val="24"/>
          <w:szCs w:val="24"/>
          <w:lang w:bidi="he-IL"/>
        </w:rPr>
        <w:t>”</w:t>
      </w:r>
      <w:r w:rsidR="00C6743E">
        <w:rPr>
          <w:rFonts w:ascii="Arial" w:hAnsi="Arial" w:cs="Arial"/>
          <w:b/>
          <w:color w:val="080512"/>
          <w:sz w:val="24"/>
          <w:szCs w:val="24"/>
          <w:lang w:bidi="he-IL"/>
        </w:rPr>
        <w:t>:</w:t>
      </w:r>
    </w:p>
    <w:p w14:paraId="59E80E01" w14:textId="77777777" w:rsidR="008035EC"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366E2BB5" w14:textId="77777777" w:rsidR="000F1711" w:rsidRPr="00940C4C" w:rsidRDefault="000F1711" w:rsidP="000F1711">
      <w:pPr>
        <w:pBdr>
          <w:top w:val="nil"/>
          <w:left w:val="nil"/>
          <w:bottom w:val="nil"/>
          <w:right w:val="nil"/>
          <w:between w:val="nil"/>
        </w:pBdr>
        <w:spacing w:after="0"/>
        <w:rPr>
          <w:rFonts w:ascii="Arial" w:eastAsia="Arial" w:hAnsi="Arial" w:cs="Arial"/>
          <w:sz w:val="24"/>
          <w:szCs w:val="24"/>
        </w:rPr>
      </w:pPr>
      <w:r w:rsidRPr="00142F66">
        <w:rPr>
          <w:rFonts w:ascii="Arial" w:eastAsia="Arial" w:hAnsi="Arial" w:cs="Arial"/>
          <w:b/>
          <w:sz w:val="24"/>
          <w:szCs w:val="24"/>
        </w:rPr>
        <w:t>II.1.</w:t>
      </w:r>
      <w:r>
        <w:rPr>
          <w:rFonts w:ascii="Arial" w:eastAsia="Arial" w:hAnsi="Arial" w:cs="Arial"/>
          <w:sz w:val="24"/>
          <w:szCs w:val="24"/>
        </w:rPr>
        <w:t xml:space="preserve"> Que e</w:t>
      </w:r>
      <w:r w:rsidRPr="00940C4C">
        <w:rPr>
          <w:rFonts w:ascii="Arial" w:eastAsia="Arial" w:hAnsi="Arial" w:cs="Arial"/>
          <w:sz w:val="24"/>
          <w:szCs w:val="24"/>
        </w:rPr>
        <w:t>s una entidad federativa libre y soberana en cuanto a su régimen interior, pero unida con otras entidades en una Federación denominada Estados Unidos Mexicanos, de conformidad con los artículos 40, 42, fracción I y 43 de la Constitución Política de los Estados Unido</w:t>
      </w:r>
      <w:r>
        <w:rPr>
          <w:rFonts w:ascii="Arial" w:eastAsia="Arial" w:hAnsi="Arial" w:cs="Arial"/>
          <w:sz w:val="24"/>
          <w:szCs w:val="24"/>
        </w:rPr>
        <w:t>s Mexicanos y 1, 2, 3, 30 y 31</w:t>
      </w:r>
      <w:r w:rsidR="002230A3">
        <w:rPr>
          <w:rFonts w:ascii="Arial" w:eastAsia="Arial" w:hAnsi="Arial" w:cs="Arial"/>
          <w:sz w:val="24"/>
          <w:szCs w:val="24"/>
        </w:rPr>
        <w:t xml:space="preserve"> fracción II</w:t>
      </w:r>
      <w:r>
        <w:rPr>
          <w:rFonts w:ascii="Arial" w:eastAsia="Arial" w:hAnsi="Arial" w:cs="Arial"/>
          <w:sz w:val="24"/>
          <w:szCs w:val="24"/>
        </w:rPr>
        <w:t xml:space="preserve"> </w:t>
      </w:r>
      <w:r w:rsidRPr="00940C4C">
        <w:rPr>
          <w:rFonts w:ascii="Arial" w:eastAsia="Arial" w:hAnsi="Arial" w:cs="Arial"/>
          <w:sz w:val="24"/>
          <w:szCs w:val="24"/>
        </w:rPr>
        <w:t>de la Constitución Política del Estado de Chihuahua.</w:t>
      </w:r>
    </w:p>
    <w:p w14:paraId="3B8F9572" w14:textId="77777777" w:rsidR="0056353A" w:rsidRPr="00514C01" w:rsidRDefault="0056353A" w:rsidP="00EA1723">
      <w:pPr>
        <w:autoSpaceDE w:val="0"/>
        <w:autoSpaceDN w:val="0"/>
        <w:adjustRightInd w:val="0"/>
        <w:spacing w:before="0" w:after="0"/>
        <w:ind w:right="15"/>
        <w:contextualSpacing/>
        <w:rPr>
          <w:rFonts w:ascii="Arial" w:hAnsi="Arial" w:cs="Arial"/>
          <w:b/>
          <w:color w:val="080512"/>
          <w:sz w:val="24"/>
          <w:szCs w:val="24"/>
          <w:lang w:bidi="he-IL"/>
        </w:rPr>
      </w:pPr>
    </w:p>
    <w:p w14:paraId="0E651653" w14:textId="77777777" w:rsidR="00D6272D" w:rsidRPr="00C6743E" w:rsidRDefault="00D6272D" w:rsidP="00D6272D">
      <w:pPr>
        <w:spacing w:after="0"/>
        <w:rPr>
          <w:rFonts w:ascii="Arial" w:eastAsia="Calibri" w:hAnsi="Arial" w:cs="Arial"/>
          <w:bCs/>
          <w:color w:val="080512"/>
          <w:sz w:val="24"/>
          <w:szCs w:val="24"/>
          <w:lang w:val="es-ES" w:bidi="he-IL"/>
        </w:rPr>
      </w:pPr>
      <w:r w:rsidRPr="00C6743E">
        <w:rPr>
          <w:rFonts w:ascii="Arial" w:eastAsia="Calibri" w:hAnsi="Arial" w:cs="Arial"/>
          <w:b/>
          <w:bCs/>
          <w:color w:val="080512"/>
          <w:sz w:val="24"/>
          <w:szCs w:val="24"/>
          <w:lang w:val="es-ES" w:bidi="he-IL"/>
        </w:rPr>
        <w:t>II.</w:t>
      </w:r>
      <w:r w:rsidR="002230A3" w:rsidRPr="00C6743E">
        <w:rPr>
          <w:rFonts w:ascii="Arial" w:eastAsia="Calibri" w:hAnsi="Arial" w:cs="Arial"/>
          <w:b/>
          <w:bCs/>
          <w:color w:val="080512"/>
          <w:sz w:val="24"/>
          <w:szCs w:val="24"/>
          <w:lang w:val="es-ES" w:bidi="he-IL"/>
        </w:rPr>
        <w:t>2</w:t>
      </w:r>
      <w:r w:rsidRPr="00C6743E">
        <w:rPr>
          <w:rFonts w:ascii="Arial" w:eastAsia="Calibri" w:hAnsi="Arial" w:cs="Arial"/>
          <w:bCs/>
          <w:color w:val="080512"/>
          <w:sz w:val="24"/>
          <w:szCs w:val="24"/>
          <w:lang w:val="es-ES" w:bidi="he-IL"/>
        </w:rPr>
        <w:t xml:space="preserve"> Que de conformidad con lo dispuesto por </w:t>
      </w:r>
      <w:r w:rsidR="00E134D1">
        <w:rPr>
          <w:rFonts w:ascii="Arial" w:eastAsia="Calibri" w:hAnsi="Arial" w:cs="Arial"/>
          <w:bCs/>
          <w:color w:val="080512"/>
          <w:sz w:val="24"/>
          <w:szCs w:val="24"/>
          <w:lang w:val="es-ES" w:bidi="he-IL"/>
        </w:rPr>
        <w:t>los artículos 2 fracción I y</w:t>
      </w:r>
      <w:r w:rsidRPr="00C6743E">
        <w:rPr>
          <w:rFonts w:ascii="Arial" w:eastAsia="Calibri" w:hAnsi="Arial" w:cs="Arial"/>
          <w:bCs/>
          <w:color w:val="080512"/>
          <w:sz w:val="24"/>
          <w:szCs w:val="24"/>
          <w:lang w:val="es-ES" w:bidi="he-IL"/>
        </w:rPr>
        <w:t xml:space="preserve"> 24 fracción XIII de la Ley Orgánica del Poder Ejecutivo del Estado de Chihuahua, es una Dependencia integrante del Poder Ejecutivo del Estado.</w:t>
      </w:r>
    </w:p>
    <w:p w14:paraId="571634CF" w14:textId="77777777" w:rsidR="00D6272D" w:rsidRPr="00C6743E" w:rsidRDefault="00D6272D" w:rsidP="00D6272D">
      <w:pPr>
        <w:spacing w:after="0"/>
        <w:rPr>
          <w:rFonts w:ascii="Arial" w:eastAsia="Calibri" w:hAnsi="Arial" w:cs="Arial"/>
          <w:bCs/>
          <w:color w:val="080512"/>
          <w:sz w:val="24"/>
          <w:szCs w:val="24"/>
          <w:lang w:val="es-ES" w:bidi="he-IL"/>
        </w:rPr>
      </w:pPr>
    </w:p>
    <w:p w14:paraId="09F4CE0E" w14:textId="77777777" w:rsidR="00D6272D" w:rsidRPr="00C6743E" w:rsidRDefault="00D6272D" w:rsidP="00481B83">
      <w:pPr>
        <w:spacing w:after="0"/>
        <w:rPr>
          <w:rFonts w:ascii="Arial" w:eastAsia="Calibri" w:hAnsi="Arial" w:cs="Arial"/>
          <w:bCs/>
          <w:color w:val="080512"/>
          <w:sz w:val="24"/>
          <w:szCs w:val="24"/>
          <w:lang w:bidi="he-IL"/>
        </w:rPr>
      </w:pPr>
      <w:r w:rsidRPr="00C2451F">
        <w:rPr>
          <w:rFonts w:ascii="Arial" w:eastAsia="Calibri" w:hAnsi="Arial" w:cs="Arial"/>
          <w:b/>
          <w:bCs/>
          <w:color w:val="080512"/>
          <w:sz w:val="24"/>
          <w:szCs w:val="24"/>
          <w:lang w:val="es-ES" w:bidi="he-IL"/>
        </w:rPr>
        <w:t>II.</w:t>
      </w:r>
      <w:r w:rsidR="00C6743E" w:rsidRPr="00C2451F">
        <w:rPr>
          <w:rFonts w:ascii="Arial" w:eastAsia="Calibri" w:hAnsi="Arial" w:cs="Arial"/>
          <w:b/>
          <w:bCs/>
          <w:color w:val="080512"/>
          <w:sz w:val="24"/>
          <w:szCs w:val="24"/>
          <w:lang w:val="es-ES" w:bidi="he-IL"/>
        </w:rPr>
        <w:t>3</w:t>
      </w:r>
      <w:r w:rsidRPr="00C6743E">
        <w:rPr>
          <w:rFonts w:ascii="Arial" w:eastAsia="Calibri" w:hAnsi="Arial" w:cs="Arial"/>
          <w:bCs/>
          <w:color w:val="080512"/>
          <w:sz w:val="24"/>
          <w:szCs w:val="24"/>
          <w:lang w:val="es-ES" w:bidi="he-IL"/>
        </w:rPr>
        <w:t xml:space="preserve"> Que de conformidad con los artículos 34 fracciones </w:t>
      </w:r>
      <w:r w:rsidR="00481B83">
        <w:rPr>
          <w:rFonts w:ascii="Arial" w:eastAsia="Calibri" w:hAnsi="Arial" w:cs="Arial"/>
          <w:bCs/>
          <w:color w:val="080512"/>
          <w:sz w:val="24"/>
          <w:szCs w:val="24"/>
          <w:lang w:val="es-ES" w:bidi="he-IL"/>
        </w:rPr>
        <w:t xml:space="preserve">XI y </w:t>
      </w:r>
      <w:r w:rsidRPr="00C6743E">
        <w:rPr>
          <w:rFonts w:ascii="Arial" w:eastAsia="Calibri" w:hAnsi="Arial" w:cs="Arial"/>
          <w:bCs/>
          <w:color w:val="080512"/>
          <w:sz w:val="24"/>
          <w:szCs w:val="24"/>
          <w:lang w:val="es-ES" w:bidi="he-IL"/>
        </w:rPr>
        <w:t xml:space="preserve">XXX </w:t>
      </w:r>
      <w:r w:rsidRPr="00C6743E">
        <w:rPr>
          <w:rFonts w:ascii="Arial" w:eastAsia="Calibri" w:hAnsi="Arial" w:cs="Arial"/>
          <w:bCs/>
          <w:color w:val="080512"/>
          <w:sz w:val="24"/>
          <w:szCs w:val="24"/>
          <w:lang w:bidi="he-IL"/>
        </w:rPr>
        <w:t xml:space="preserve">de la Ley Orgánica del Poder Ejecutivo del Estado de Chihuahua, en concordancia con los arábigos 6 </w:t>
      </w:r>
      <w:r w:rsidR="00584008">
        <w:rPr>
          <w:rFonts w:ascii="Arial" w:eastAsia="Calibri" w:hAnsi="Arial" w:cs="Arial"/>
          <w:bCs/>
          <w:color w:val="080512"/>
          <w:sz w:val="24"/>
          <w:szCs w:val="24"/>
          <w:lang w:bidi="he-IL"/>
        </w:rPr>
        <w:t>fracción XI</w:t>
      </w:r>
      <w:r w:rsidR="00D41B35">
        <w:rPr>
          <w:rFonts w:ascii="Arial" w:eastAsia="Calibri" w:hAnsi="Arial" w:cs="Arial"/>
          <w:bCs/>
          <w:color w:val="080512"/>
          <w:sz w:val="24"/>
          <w:szCs w:val="24"/>
          <w:lang w:bidi="he-IL"/>
        </w:rPr>
        <w:t>,</w:t>
      </w:r>
      <w:r w:rsidRPr="00C6743E">
        <w:rPr>
          <w:rFonts w:ascii="Arial" w:eastAsia="Calibri" w:hAnsi="Arial" w:cs="Arial"/>
          <w:bCs/>
          <w:color w:val="080512"/>
          <w:sz w:val="24"/>
          <w:szCs w:val="24"/>
          <w:lang w:bidi="he-IL"/>
        </w:rPr>
        <w:t xml:space="preserve"> 8 fracción IV</w:t>
      </w:r>
      <w:r w:rsidR="00D41B35">
        <w:rPr>
          <w:rFonts w:ascii="Arial" w:eastAsia="Calibri" w:hAnsi="Arial" w:cs="Arial"/>
          <w:bCs/>
          <w:color w:val="080512"/>
          <w:sz w:val="24"/>
          <w:szCs w:val="24"/>
          <w:lang w:bidi="he-IL"/>
        </w:rPr>
        <w:t xml:space="preserve"> y</w:t>
      </w:r>
      <w:r w:rsidR="00C6743E">
        <w:rPr>
          <w:rFonts w:ascii="Arial" w:eastAsia="Calibri" w:hAnsi="Arial" w:cs="Arial"/>
          <w:bCs/>
          <w:color w:val="080512"/>
          <w:sz w:val="24"/>
          <w:szCs w:val="24"/>
          <w:lang w:bidi="he-IL"/>
        </w:rPr>
        <w:t xml:space="preserve"> </w:t>
      </w:r>
      <w:r w:rsidR="00DE1707">
        <w:rPr>
          <w:rFonts w:ascii="Arial" w:eastAsia="Calibri" w:hAnsi="Arial" w:cs="Arial"/>
          <w:bCs/>
          <w:color w:val="080512"/>
          <w:sz w:val="24"/>
          <w:szCs w:val="24"/>
          <w:lang w:bidi="he-IL"/>
        </w:rPr>
        <w:t xml:space="preserve">20 </w:t>
      </w:r>
      <w:r w:rsidR="00C6743E">
        <w:rPr>
          <w:rFonts w:ascii="Arial" w:eastAsia="Calibri" w:hAnsi="Arial" w:cs="Arial"/>
          <w:bCs/>
          <w:color w:val="080512"/>
          <w:sz w:val="24"/>
          <w:szCs w:val="24"/>
          <w:lang w:bidi="he-IL"/>
        </w:rPr>
        <w:t xml:space="preserve">Bis fracción I </w:t>
      </w:r>
      <w:r w:rsidRPr="00C6743E">
        <w:rPr>
          <w:rFonts w:ascii="Arial" w:eastAsia="Calibri" w:hAnsi="Arial" w:cs="Arial"/>
          <w:bCs/>
          <w:color w:val="080512"/>
          <w:sz w:val="24"/>
          <w:szCs w:val="24"/>
          <w:lang w:bidi="he-IL"/>
        </w:rPr>
        <w:t xml:space="preserve">del Reglamento Interior de la Secretaría de la Función Pública, a esta le compete promover en el ámbito de su competencia, </w:t>
      </w:r>
      <w:r w:rsidR="00584008">
        <w:rPr>
          <w:rFonts w:ascii="Arial" w:eastAsia="Calibri" w:hAnsi="Arial" w:cs="Arial"/>
          <w:bCs/>
          <w:color w:val="080512"/>
          <w:sz w:val="24"/>
          <w:szCs w:val="24"/>
          <w:lang w:bidi="he-IL"/>
        </w:rPr>
        <w:lastRenderedPageBreak/>
        <w:t>d</w:t>
      </w:r>
      <w:r w:rsidR="00481B83" w:rsidRPr="00481B83">
        <w:rPr>
          <w:rFonts w:ascii="Arial" w:eastAsia="Calibri" w:hAnsi="Arial" w:cs="Arial"/>
          <w:bCs/>
          <w:color w:val="080512"/>
          <w:sz w:val="24"/>
          <w:szCs w:val="24"/>
          <w:lang w:bidi="he-IL"/>
        </w:rPr>
        <w:t>efinir la política de gobierno abierto y datos abiertos en el ámbito de las dependencias y</w:t>
      </w:r>
      <w:r w:rsidR="00481B83">
        <w:rPr>
          <w:rFonts w:ascii="Arial" w:eastAsia="Calibri" w:hAnsi="Arial" w:cs="Arial"/>
          <w:bCs/>
          <w:color w:val="080512"/>
          <w:sz w:val="24"/>
          <w:szCs w:val="24"/>
          <w:lang w:bidi="he-IL"/>
        </w:rPr>
        <w:t xml:space="preserve"> </w:t>
      </w:r>
      <w:r w:rsidR="00481B83" w:rsidRPr="00481B83">
        <w:rPr>
          <w:rFonts w:ascii="Arial" w:eastAsia="Calibri" w:hAnsi="Arial" w:cs="Arial"/>
          <w:bCs/>
          <w:color w:val="080512"/>
          <w:sz w:val="24"/>
          <w:szCs w:val="24"/>
          <w:lang w:bidi="he-IL"/>
        </w:rPr>
        <w:t>entidades de la Administración Pública Estatal, procurando que la información sea</w:t>
      </w:r>
      <w:r w:rsidR="00481B83">
        <w:rPr>
          <w:rFonts w:ascii="Arial" w:eastAsia="Calibri" w:hAnsi="Arial" w:cs="Arial"/>
          <w:bCs/>
          <w:color w:val="080512"/>
          <w:sz w:val="24"/>
          <w:szCs w:val="24"/>
          <w:lang w:bidi="he-IL"/>
        </w:rPr>
        <w:t xml:space="preserve"> </w:t>
      </w:r>
      <w:r w:rsidR="00481B83" w:rsidRPr="00481B83">
        <w:rPr>
          <w:rFonts w:ascii="Arial" w:eastAsia="Calibri" w:hAnsi="Arial" w:cs="Arial"/>
          <w:bCs/>
          <w:color w:val="080512"/>
          <w:sz w:val="24"/>
          <w:szCs w:val="24"/>
          <w:lang w:bidi="he-IL"/>
        </w:rPr>
        <w:t>oportuna, veraz, confiable y pertinente. Asimismo, establecer las acciones que propicien la</w:t>
      </w:r>
      <w:r w:rsidR="00481B83">
        <w:rPr>
          <w:rFonts w:ascii="Arial" w:eastAsia="Calibri" w:hAnsi="Arial" w:cs="Arial"/>
          <w:bCs/>
          <w:color w:val="080512"/>
          <w:sz w:val="24"/>
          <w:szCs w:val="24"/>
          <w:lang w:bidi="he-IL"/>
        </w:rPr>
        <w:t xml:space="preserve"> </w:t>
      </w:r>
      <w:r w:rsidR="00481B83" w:rsidRPr="00481B83">
        <w:rPr>
          <w:rFonts w:ascii="Arial" w:eastAsia="Calibri" w:hAnsi="Arial" w:cs="Arial"/>
          <w:bCs/>
          <w:color w:val="080512"/>
          <w:sz w:val="24"/>
          <w:szCs w:val="24"/>
          <w:lang w:bidi="he-IL"/>
        </w:rPr>
        <w:t>transparencia en la gestión pública, la rendición de cuentas y el acceso de particulares a</w:t>
      </w:r>
      <w:r w:rsidR="00481B83">
        <w:rPr>
          <w:rFonts w:ascii="Arial" w:eastAsia="Calibri" w:hAnsi="Arial" w:cs="Arial"/>
          <w:bCs/>
          <w:color w:val="080512"/>
          <w:sz w:val="24"/>
          <w:szCs w:val="24"/>
          <w:lang w:bidi="he-IL"/>
        </w:rPr>
        <w:t xml:space="preserve"> </w:t>
      </w:r>
      <w:r w:rsidR="00481B83" w:rsidRPr="00481B83">
        <w:rPr>
          <w:rFonts w:ascii="Arial" w:eastAsia="Calibri" w:hAnsi="Arial" w:cs="Arial"/>
          <w:bCs/>
          <w:color w:val="080512"/>
          <w:sz w:val="24"/>
          <w:szCs w:val="24"/>
          <w:lang w:bidi="he-IL"/>
        </w:rPr>
        <w:t>información de calidad. Así como coordinar, dar seguimiento y evaluar las acciones que en</w:t>
      </w:r>
      <w:r w:rsidR="00481B83">
        <w:rPr>
          <w:rFonts w:ascii="Arial" w:eastAsia="Calibri" w:hAnsi="Arial" w:cs="Arial"/>
          <w:bCs/>
          <w:color w:val="080512"/>
          <w:sz w:val="24"/>
          <w:szCs w:val="24"/>
          <w:lang w:bidi="he-IL"/>
        </w:rPr>
        <w:t xml:space="preserve"> </w:t>
      </w:r>
      <w:r w:rsidR="00481B83" w:rsidRPr="00481B83">
        <w:rPr>
          <w:rFonts w:ascii="Arial" w:eastAsia="Calibri" w:hAnsi="Arial" w:cs="Arial"/>
          <w:bCs/>
          <w:color w:val="080512"/>
          <w:sz w:val="24"/>
          <w:szCs w:val="24"/>
          <w:lang w:bidi="he-IL"/>
        </w:rPr>
        <w:t>la materia realicen las demás dependencias y entidades de la Administración Pública</w:t>
      </w:r>
      <w:r w:rsidR="00481B83">
        <w:rPr>
          <w:rFonts w:ascii="Arial" w:eastAsia="Calibri" w:hAnsi="Arial" w:cs="Arial"/>
          <w:bCs/>
          <w:color w:val="080512"/>
          <w:sz w:val="24"/>
          <w:szCs w:val="24"/>
          <w:lang w:bidi="he-IL"/>
        </w:rPr>
        <w:t xml:space="preserve"> </w:t>
      </w:r>
      <w:r w:rsidR="00481B83" w:rsidRPr="00481B83">
        <w:rPr>
          <w:rFonts w:ascii="Arial" w:eastAsia="Calibri" w:hAnsi="Arial" w:cs="Arial"/>
          <w:bCs/>
          <w:color w:val="080512"/>
          <w:sz w:val="24"/>
          <w:szCs w:val="24"/>
          <w:lang w:bidi="he-IL"/>
        </w:rPr>
        <w:t>Estatal</w:t>
      </w:r>
      <w:r w:rsidRPr="00C6743E">
        <w:rPr>
          <w:rFonts w:ascii="Arial" w:eastAsia="Calibri" w:hAnsi="Arial" w:cs="Arial"/>
          <w:bCs/>
          <w:color w:val="080512"/>
          <w:sz w:val="24"/>
          <w:szCs w:val="24"/>
          <w:lang w:bidi="he-IL"/>
        </w:rPr>
        <w:t>; y aquellas otras facultades que le atribuyan expresamente las leyes, los reglamentos y demás disposiciones normativas.</w:t>
      </w:r>
    </w:p>
    <w:p w14:paraId="0F91B54C" w14:textId="77777777" w:rsidR="00D6272D" w:rsidRPr="00C6743E" w:rsidRDefault="00D6272D" w:rsidP="00D6272D">
      <w:pPr>
        <w:spacing w:after="0"/>
        <w:rPr>
          <w:rFonts w:ascii="Arial" w:eastAsia="Calibri" w:hAnsi="Arial" w:cs="Arial"/>
          <w:bCs/>
          <w:color w:val="080512"/>
          <w:sz w:val="24"/>
          <w:szCs w:val="24"/>
          <w:lang w:bidi="he-IL"/>
        </w:rPr>
      </w:pPr>
    </w:p>
    <w:p w14:paraId="63E4DFA7" w14:textId="77777777" w:rsidR="00D6272D" w:rsidRPr="00C6743E" w:rsidRDefault="00D6272D" w:rsidP="00D6272D">
      <w:pPr>
        <w:spacing w:after="0"/>
        <w:rPr>
          <w:rFonts w:ascii="Arial" w:eastAsia="Calibri" w:hAnsi="Arial" w:cs="Arial"/>
          <w:bCs/>
          <w:color w:val="080512"/>
          <w:sz w:val="24"/>
          <w:szCs w:val="24"/>
          <w:lang w:bidi="he-IL"/>
        </w:rPr>
      </w:pPr>
      <w:r w:rsidRPr="00C6743E">
        <w:rPr>
          <w:rFonts w:ascii="Arial" w:eastAsia="Calibri" w:hAnsi="Arial" w:cs="Arial"/>
          <w:b/>
          <w:bCs/>
          <w:color w:val="080512"/>
          <w:sz w:val="24"/>
          <w:szCs w:val="24"/>
          <w:lang w:val="es-ES" w:bidi="he-IL"/>
        </w:rPr>
        <w:t>II.</w:t>
      </w:r>
      <w:r w:rsidR="00C6743E" w:rsidRPr="00C6743E">
        <w:rPr>
          <w:rFonts w:ascii="Arial" w:eastAsia="Calibri" w:hAnsi="Arial" w:cs="Arial"/>
          <w:b/>
          <w:bCs/>
          <w:color w:val="080512"/>
          <w:sz w:val="24"/>
          <w:szCs w:val="24"/>
          <w:lang w:val="es-ES" w:bidi="he-IL"/>
        </w:rPr>
        <w:t>4</w:t>
      </w:r>
      <w:r w:rsidRPr="00C6743E">
        <w:rPr>
          <w:rFonts w:ascii="Arial" w:eastAsia="Calibri" w:hAnsi="Arial" w:cs="Arial"/>
          <w:bCs/>
          <w:color w:val="080512"/>
          <w:sz w:val="24"/>
          <w:szCs w:val="24"/>
          <w:lang w:val="es-ES" w:bidi="he-IL"/>
        </w:rPr>
        <w:t xml:space="preserve"> </w:t>
      </w:r>
      <w:r w:rsidRPr="00C6743E">
        <w:rPr>
          <w:rFonts w:ascii="Arial" w:eastAsia="Calibri" w:hAnsi="Arial" w:cs="Arial"/>
          <w:bCs/>
          <w:color w:val="080512"/>
          <w:sz w:val="24"/>
          <w:szCs w:val="24"/>
          <w:lang w:bidi="he-IL"/>
        </w:rPr>
        <w:t>Que la Lic. María de los Ángeles Álvarez Hurtado, Secretaria de la Función Pública del Estado, acredita su personalidad mediante nombramiento expedido a su favor el día 08 de septiembre de 2021, por la Mtra. María Eugenia Campos Galván, Gobernadora Constitucional del Estado de Chihuahua, así como el Acta de Toma de Protesta correspondiente, debidamente inscrito bajo el número 263, folio 263, libro cinco del Registro de Nombramientos de Servidores Públicos de la Secretaría de Hacienda de Gobierno del Estado.</w:t>
      </w:r>
    </w:p>
    <w:p w14:paraId="5E64E89A" w14:textId="77777777" w:rsidR="00D6272D" w:rsidRPr="00C6743E" w:rsidRDefault="00D6272D" w:rsidP="00D6272D">
      <w:pPr>
        <w:spacing w:after="0"/>
        <w:rPr>
          <w:rFonts w:ascii="Arial" w:eastAsia="Calibri" w:hAnsi="Arial" w:cs="Arial"/>
          <w:bCs/>
          <w:color w:val="080512"/>
          <w:sz w:val="24"/>
          <w:szCs w:val="24"/>
          <w:lang w:bidi="he-IL"/>
        </w:rPr>
      </w:pPr>
    </w:p>
    <w:p w14:paraId="603C3B1A" w14:textId="77777777" w:rsidR="00D6272D" w:rsidRPr="00C6743E" w:rsidRDefault="00D6272D" w:rsidP="00D6272D">
      <w:pPr>
        <w:spacing w:after="0"/>
        <w:rPr>
          <w:rFonts w:ascii="Arial" w:eastAsia="Calibri" w:hAnsi="Arial" w:cs="Arial"/>
          <w:bCs/>
          <w:color w:val="080512"/>
          <w:sz w:val="24"/>
          <w:szCs w:val="24"/>
          <w:lang w:val="es-ES" w:bidi="he-IL"/>
        </w:rPr>
      </w:pPr>
      <w:r w:rsidRPr="00C6743E">
        <w:rPr>
          <w:rFonts w:ascii="Arial" w:eastAsia="Calibri" w:hAnsi="Arial" w:cs="Arial"/>
          <w:b/>
          <w:bCs/>
          <w:color w:val="080512"/>
          <w:sz w:val="24"/>
          <w:szCs w:val="24"/>
          <w:lang w:val="es-ES" w:bidi="he-IL"/>
        </w:rPr>
        <w:t>II.</w:t>
      </w:r>
      <w:r w:rsidR="00C6743E" w:rsidRPr="00C6743E">
        <w:rPr>
          <w:rFonts w:ascii="Arial" w:eastAsia="Calibri" w:hAnsi="Arial" w:cs="Arial"/>
          <w:b/>
          <w:bCs/>
          <w:color w:val="080512"/>
          <w:sz w:val="24"/>
          <w:szCs w:val="24"/>
          <w:lang w:val="es-ES" w:bidi="he-IL"/>
        </w:rPr>
        <w:t>5</w:t>
      </w:r>
      <w:r w:rsidRPr="00C6743E">
        <w:rPr>
          <w:rFonts w:ascii="Arial" w:eastAsia="Calibri" w:hAnsi="Arial" w:cs="Arial"/>
          <w:bCs/>
          <w:color w:val="080512"/>
          <w:sz w:val="24"/>
          <w:szCs w:val="24"/>
          <w:lang w:val="es-ES" w:bidi="he-IL"/>
        </w:rPr>
        <w:t xml:space="preserve"> Que para efectos del presente Convenio de Colaboración señala como su domicilio el ubicado en el Edificio Lic. Oscar Flores, sito en Calle Victoria número 310, Colonia Centro, Código Postal 31000, en la Ciudad de Chihuahua, Chihuahua, México. </w:t>
      </w:r>
    </w:p>
    <w:p w14:paraId="01B44883" w14:textId="77777777" w:rsidR="00881BA6" w:rsidRDefault="00881BA6" w:rsidP="00EA1723">
      <w:pPr>
        <w:autoSpaceDE w:val="0"/>
        <w:autoSpaceDN w:val="0"/>
        <w:adjustRightInd w:val="0"/>
        <w:spacing w:before="0" w:after="0"/>
        <w:ind w:right="15"/>
        <w:contextualSpacing/>
        <w:rPr>
          <w:rFonts w:ascii="Arial" w:hAnsi="Arial" w:cs="Arial"/>
          <w:b/>
          <w:color w:val="080512"/>
          <w:sz w:val="24"/>
          <w:szCs w:val="24"/>
          <w:lang w:bidi="he-IL"/>
        </w:rPr>
      </w:pPr>
    </w:p>
    <w:p w14:paraId="7C4E8AED" w14:textId="77777777" w:rsidR="008035EC" w:rsidRPr="00514C01" w:rsidRDefault="00EA77FF" w:rsidP="00EA1723">
      <w:pPr>
        <w:autoSpaceDE w:val="0"/>
        <w:autoSpaceDN w:val="0"/>
        <w:adjustRightInd w:val="0"/>
        <w:spacing w:before="0" w:after="0"/>
        <w:ind w:right="15"/>
        <w:contextualSpacing/>
        <w:rPr>
          <w:rFonts w:ascii="Arial" w:hAnsi="Arial" w:cs="Arial"/>
          <w:b/>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 De “LAS PARTES”</w:t>
      </w:r>
      <w:r w:rsidR="00D6272D">
        <w:rPr>
          <w:rFonts w:ascii="Arial" w:hAnsi="Arial" w:cs="Arial"/>
          <w:b/>
          <w:color w:val="080512"/>
          <w:sz w:val="24"/>
          <w:szCs w:val="24"/>
          <w:lang w:bidi="he-IL"/>
        </w:rPr>
        <w:t>:</w:t>
      </w:r>
    </w:p>
    <w:p w14:paraId="6C348EEC" w14:textId="77777777" w:rsidR="008035EC" w:rsidRPr="00514C01" w:rsidRDefault="008035EC" w:rsidP="00EA1723">
      <w:pPr>
        <w:autoSpaceDE w:val="0"/>
        <w:autoSpaceDN w:val="0"/>
        <w:adjustRightInd w:val="0"/>
        <w:spacing w:before="0" w:after="0"/>
        <w:ind w:right="15"/>
        <w:contextualSpacing/>
        <w:rPr>
          <w:rFonts w:ascii="Arial" w:hAnsi="Arial" w:cs="Arial"/>
          <w:b/>
          <w:color w:val="080512"/>
          <w:sz w:val="24"/>
          <w:szCs w:val="24"/>
          <w:lang w:bidi="he-IL"/>
        </w:rPr>
      </w:pPr>
    </w:p>
    <w:p w14:paraId="375BE8FF"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w:t>
      </w:r>
      <w:r w:rsidR="00EA77FF" w:rsidRPr="00514C01">
        <w:rPr>
          <w:rFonts w:ascii="Arial" w:hAnsi="Arial" w:cs="Arial"/>
          <w:b/>
          <w:color w:val="080512"/>
          <w:sz w:val="24"/>
          <w:szCs w:val="24"/>
          <w:lang w:bidi="he-IL"/>
        </w:rPr>
        <w:t>II</w:t>
      </w:r>
      <w:r w:rsidRPr="00514C01">
        <w:rPr>
          <w:rFonts w:ascii="Arial" w:hAnsi="Arial" w:cs="Arial"/>
          <w:b/>
          <w:color w:val="080512"/>
          <w:sz w:val="24"/>
          <w:szCs w:val="24"/>
          <w:lang w:bidi="he-IL"/>
        </w:rPr>
        <w:t>.1</w:t>
      </w:r>
      <w:r w:rsidRPr="00514C01">
        <w:rPr>
          <w:rFonts w:ascii="Arial" w:hAnsi="Arial" w:cs="Arial"/>
          <w:color w:val="080512"/>
          <w:sz w:val="24"/>
          <w:szCs w:val="24"/>
          <w:lang w:bidi="he-IL"/>
        </w:rPr>
        <w:t xml:space="preserve"> Se reconocen recíprocamente su personalidad y representación con las que celebran el presente instrumento.</w:t>
      </w:r>
    </w:p>
    <w:p w14:paraId="5C0662D1"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7C09C024" w14:textId="77777777" w:rsidR="008035EC" w:rsidRDefault="00EA77FF"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b/>
          <w:color w:val="080512"/>
          <w:sz w:val="24"/>
          <w:szCs w:val="24"/>
          <w:lang w:bidi="he-IL"/>
        </w:rPr>
        <w:t>III</w:t>
      </w:r>
      <w:r w:rsidR="008035EC" w:rsidRPr="00514C01">
        <w:rPr>
          <w:rFonts w:ascii="Arial" w:hAnsi="Arial" w:cs="Arial"/>
          <w:b/>
          <w:color w:val="080512"/>
          <w:sz w:val="24"/>
          <w:szCs w:val="24"/>
          <w:lang w:bidi="he-IL"/>
        </w:rPr>
        <w:t>.2</w:t>
      </w:r>
      <w:r w:rsidR="008035EC" w:rsidRPr="00514C01">
        <w:rPr>
          <w:rFonts w:ascii="Arial"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1D1D2B94" w14:textId="77777777" w:rsidR="0083033D" w:rsidRDefault="0083033D" w:rsidP="00EA1723">
      <w:pPr>
        <w:autoSpaceDE w:val="0"/>
        <w:autoSpaceDN w:val="0"/>
        <w:adjustRightInd w:val="0"/>
        <w:spacing w:before="0" w:after="0"/>
        <w:ind w:right="15"/>
        <w:contextualSpacing/>
        <w:rPr>
          <w:rFonts w:ascii="Arial" w:hAnsi="Arial" w:cs="Arial"/>
          <w:color w:val="080512"/>
          <w:sz w:val="24"/>
          <w:szCs w:val="24"/>
          <w:lang w:bidi="he-IL"/>
        </w:rPr>
      </w:pPr>
    </w:p>
    <w:p w14:paraId="031D820B" w14:textId="77777777" w:rsidR="00B30830" w:rsidRDefault="0083033D" w:rsidP="00EA1723">
      <w:pPr>
        <w:autoSpaceDE w:val="0"/>
        <w:autoSpaceDN w:val="0"/>
        <w:adjustRightInd w:val="0"/>
        <w:spacing w:before="0" w:after="0"/>
        <w:ind w:right="-1"/>
        <w:contextualSpacing/>
        <w:rPr>
          <w:rFonts w:ascii="Arial" w:hAnsi="Arial" w:cs="Arial"/>
          <w:sz w:val="24"/>
          <w:szCs w:val="24"/>
          <w:lang w:val="es-ES_tradnl" w:bidi="he-IL"/>
        </w:rPr>
      </w:pPr>
      <w:r w:rsidRPr="00B30830">
        <w:rPr>
          <w:rFonts w:ascii="Arial" w:hAnsi="Arial" w:cs="Arial"/>
          <w:b/>
          <w:color w:val="080512"/>
          <w:sz w:val="24"/>
          <w:szCs w:val="24"/>
          <w:lang w:bidi="he-IL"/>
        </w:rPr>
        <w:t>III.3</w:t>
      </w:r>
      <w:r w:rsidR="00B30830">
        <w:rPr>
          <w:rFonts w:ascii="Arial" w:hAnsi="Arial" w:cs="Arial"/>
          <w:color w:val="080512"/>
          <w:sz w:val="24"/>
          <w:szCs w:val="24"/>
          <w:lang w:bidi="he-IL"/>
        </w:rPr>
        <w:t xml:space="preserve"> </w:t>
      </w:r>
      <w:r w:rsidR="00B30830" w:rsidRPr="00B30830">
        <w:rPr>
          <w:rFonts w:ascii="Arial" w:hAnsi="Arial" w:cs="Arial"/>
          <w:color w:val="090412"/>
          <w:sz w:val="24"/>
          <w:szCs w:val="24"/>
          <w:lang w:val="es-ES_tradnl" w:bidi="he-IL"/>
        </w:rPr>
        <w:t xml:space="preserve">Que es interés de las partes conjuntar esfuerzos y acciones que procuren un adecuado conocimiento de la Ley de Transparencia y Acceso a la Información </w:t>
      </w:r>
      <w:r w:rsidR="00B30830">
        <w:rPr>
          <w:rFonts w:ascii="Arial" w:hAnsi="Arial" w:cs="Arial"/>
          <w:color w:val="090412"/>
          <w:sz w:val="24"/>
          <w:szCs w:val="24"/>
          <w:lang w:val="es-ES_tradnl" w:bidi="he-IL"/>
        </w:rPr>
        <w:t xml:space="preserve">Pública del Estado de </w:t>
      </w:r>
      <w:r w:rsidR="00E718A6">
        <w:rPr>
          <w:rFonts w:ascii="Arial" w:hAnsi="Arial" w:cs="Arial"/>
          <w:color w:val="090412"/>
          <w:sz w:val="24"/>
          <w:szCs w:val="24"/>
          <w:lang w:val="es-ES_tradnl" w:bidi="he-IL"/>
        </w:rPr>
        <w:t xml:space="preserve">Chihuahua, </w:t>
      </w:r>
      <w:r w:rsidR="00E718A6" w:rsidRPr="00B30830">
        <w:rPr>
          <w:rFonts w:ascii="Arial" w:hAnsi="Arial" w:cs="Arial"/>
          <w:color w:val="090412"/>
          <w:sz w:val="24"/>
          <w:szCs w:val="24"/>
          <w:lang w:val="es-ES_tradnl" w:bidi="he-IL"/>
        </w:rPr>
        <w:t>la</w:t>
      </w:r>
      <w:r w:rsidR="00B30830" w:rsidRPr="00B30830">
        <w:rPr>
          <w:rFonts w:ascii="Arial" w:hAnsi="Arial" w:cs="Arial"/>
          <w:color w:val="090412"/>
          <w:sz w:val="24"/>
          <w:szCs w:val="24"/>
          <w:lang w:val="es-ES_tradnl" w:bidi="he-IL"/>
        </w:rPr>
        <w:t xml:space="preserve"> Ley de Protección de Datos Personales del Estado de Chihuahua, y demás ordenamientos en la materia</w:t>
      </w:r>
      <w:r w:rsidR="00E718A6">
        <w:rPr>
          <w:rFonts w:ascii="Arial" w:hAnsi="Arial" w:cs="Arial"/>
          <w:color w:val="090412"/>
          <w:sz w:val="24"/>
          <w:szCs w:val="24"/>
          <w:lang w:val="es-ES_tradnl" w:bidi="he-IL"/>
        </w:rPr>
        <w:t>.</w:t>
      </w:r>
    </w:p>
    <w:p w14:paraId="1E129918"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4A87F0EE" w14:textId="77777777" w:rsidR="008035EC" w:rsidRPr="00514C01"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Expuesto lo anterior, están de acuerdo en realizar actividades conjuntas y sujetar sus compromisos a los términos y condiciones siguientes:</w:t>
      </w:r>
    </w:p>
    <w:p w14:paraId="5C32C8AE" w14:textId="77777777" w:rsid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p w14:paraId="23499C78" w14:textId="77777777" w:rsidR="00F6129F" w:rsidRPr="00514C01" w:rsidRDefault="00F6129F" w:rsidP="00EA1723">
      <w:pPr>
        <w:autoSpaceDE w:val="0"/>
        <w:autoSpaceDN w:val="0"/>
        <w:adjustRightInd w:val="0"/>
        <w:spacing w:before="0" w:after="0"/>
        <w:ind w:right="15"/>
        <w:contextualSpacing/>
        <w:rPr>
          <w:rFonts w:ascii="Arial" w:hAnsi="Arial" w:cs="Arial"/>
          <w:color w:val="080512"/>
          <w:sz w:val="24"/>
          <w:szCs w:val="24"/>
          <w:lang w:bidi="he-IL"/>
        </w:rPr>
      </w:pPr>
    </w:p>
    <w:p w14:paraId="5A047897" w14:textId="77777777" w:rsidR="00591F33" w:rsidRDefault="008035EC" w:rsidP="00EA1723">
      <w:pPr>
        <w:autoSpaceDE w:val="0"/>
        <w:autoSpaceDN w:val="0"/>
        <w:adjustRightInd w:val="0"/>
        <w:spacing w:before="0" w:after="0"/>
        <w:ind w:right="15"/>
        <w:contextualSpacing/>
        <w:jc w:val="center"/>
        <w:rPr>
          <w:rFonts w:ascii="Arial" w:hAnsi="Arial" w:cs="Arial"/>
          <w:b/>
          <w:color w:val="080512"/>
          <w:sz w:val="24"/>
          <w:szCs w:val="24"/>
          <w:lang w:bidi="he-IL"/>
        </w:rPr>
      </w:pPr>
      <w:r w:rsidRPr="00514C01">
        <w:rPr>
          <w:rFonts w:ascii="Arial" w:hAnsi="Arial" w:cs="Arial"/>
          <w:b/>
          <w:color w:val="080512"/>
          <w:sz w:val="24"/>
          <w:szCs w:val="24"/>
          <w:lang w:bidi="he-IL"/>
        </w:rPr>
        <w:t>CLÁUSULAS</w:t>
      </w:r>
    </w:p>
    <w:p w14:paraId="78932041" w14:textId="77777777" w:rsidR="00591F33" w:rsidRDefault="00591F33" w:rsidP="00EA1723">
      <w:pPr>
        <w:autoSpaceDE w:val="0"/>
        <w:autoSpaceDN w:val="0"/>
        <w:adjustRightInd w:val="0"/>
        <w:spacing w:before="0" w:after="0"/>
        <w:ind w:right="15"/>
        <w:contextualSpacing/>
        <w:jc w:val="center"/>
        <w:rPr>
          <w:rFonts w:ascii="Arial" w:hAnsi="Arial" w:cs="Arial"/>
          <w:b/>
          <w:color w:val="080512"/>
          <w:sz w:val="24"/>
          <w:szCs w:val="24"/>
          <w:lang w:bidi="he-IL"/>
        </w:rPr>
      </w:pPr>
    </w:p>
    <w:p w14:paraId="3F4950EE" w14:textId="77777777" w:rsidR="00056338" w:rsidRDefault="00591F33" w:rsidP="00B86576">
      <w:pPr>
        <w:autoSpaceDE w:val="0"/>
        <w:autoSpaceDN w:val="0"/>
        <w:adjustRightInd w:val="0"/>
        <w:spacing w:before="0" w:after="0"/>
        <w:contextualSpacing/>
        <w:rPr>
          <w:rFonts w:ascii="Arial" w:hAnsi="Arial" w:cs="Arial"/>
          <w:b/>
          <w:bCs/>
          <w:sz w:val="24"/>
          <w:szCs w:val="24"/>
        </w:rPr>
      </w:pPr>
      <w:r w:rsidRPr="00AB5D65">
        <w:rPr>
          <w:rFonts w:ascii="Arial" w:hAnsi="Arial" w:cs="Arial"/>
          <w:b/>
          <w:bCs/>
          <w:sz w:val="24"/>
          <w:szCs w:val="24"/>
        </w:rPr>
        <w:t>PRIMERA.- DEL OBJETO</w:t>
      </w:r>
      <w:r w:rsidR="00AB5D65" w:rsidRPr="00AB5D65">
        <w:rPr>
          <w:rFonts w:ascii="Arial" w:hAnsi="Arial" w:cs="Arial"/>
          <w:b/>
          <w:bCs/>
          <w:sz w:val="24"/>
          <w:szCs w:val="24"/>
        </w:rPr>
        <w:t xml:space="preserve">. </w:t>
      </w:r>
    </w:p>
    <w:p w14:paraId="7AB282EA" w14:textId="77777777" w:rsidR="00B86576" w:rsidRDefault="00B86576" w:rsidP="00B86576">
      <w:pPr>
        <w:autoSpaceDE w:val="0"/>
        <w:autoSpaceDN w:val="0"/>
        <w:adjustRightInd w:val="0"/>
        <w:spacing w:before="0" w:after="0"/>
        <w:contextualSpacing/>
        <w:rPr>
          <w:rFonts w:ascii="Arial" w:hAnsi="Arial" w:cs="Arial"/>
          <w:color w:val="090412"/>
          <w:sz w:val="24"/>
          <w:szCs w:val="24"/>
          <w:lang w:bidi="he-IL"/>
        </w:rPr>
      </w:pPr>
      <w:r w:rsidRPr="005927FA">
        <w:rPr>
          <w:rFonts w:ascii="Arial" w:hAnsi="Arial" w:cs="Arial"/>
          <w:color w:val="090412"/>
          <w:sz w:val="24"/>
          <w:szCs w:val="24"/>
          <w:lang w:val="es-ES_tradnl" w:bidi="he-IL"/>
        </w:rPr>
        <w:t>El presente convenio tiene por objeto establecer las bases</w:t>
      </w:r>
      <w:r w:rsidRPr="005927FA">
        <w:rPr>
          <w:rFonts w:ascii="Arial" w:hAnsi="Arial" w:cs="Arial"/>
          <w:color w:val="443847"/>
          <w:sz w:val="24"/>
          <w:szCs w:val="24"/>
          <w:lang w:val="es-ES_tradnl" w:bidi="he-IL"/>
        </w:rPr>
        <w:t xml:space="preserve">, </w:t>
      </w:r>
      <w:r w:rsidRPr="005927FA">
        <w:rPr>
          <w:rFonts w:ascii="Arial" w:hAnsi="Arial" w:cs="Arial"/>
          <w:color w:val="090412"/>
          <w:sz w:val="24"/>
          <w:szCs w:val="24"/>
          <w:lang w:val="es-ES_tradnl" w:bidi="he-IL"/>
        </w:rPr>
        <w:t>mecanismos y compromisos de coordinación entre las partes</w:t>
      </w:r>
      <w:r w:rsidRPr="005927FA">
        <w:rPr>
          <w:rFonts w:ascii="Arial" w:hAnsi="Arial" w:cs="Arial"/>
          <w:color w:val="443847"/>
          <w:sz w:val="24"/>
          <w:szCs w:val="24"/>
          <w:lang w:val="es-ES_tradnl" w:bidi="he-IL"/>
        </w:rPr>
        <w:t xml:space="preserve">, </w:t>
      </w:r>
      <w:r>
        <w:rPr>
          <w:rFonts w:ascii="Arial" w:hAnsi="Arial" w:cs="Arial"/>
          <w:color w:val="090412"/>
          <w:sz w:val="24"/>
          <w:szCs w:val="24"/>
          <w:lang w:val="es-ES_tradnl" w:bidi="he-IL"/>
        </w:rPr>
        <w:t xml:space="preserve">para la instrumentación, ejecución de estrategias y actividades dirigidas </w:t>
      </w:r>
      <w:r w:rsidRPr="005927FA">
        <w:rPr>
          <w:rFonts w:ascii="Arial" w:hAnsi="Arial" w:cs="Arial"/>
          <w:color w:val="090412"/>
          <w:sz w:val="24"/>
          <w:szCs w:val="24"/>
          <w:lang w:val="es-ES_tradnl" w:bidi="he-IL"/>
        </w:rPr>
        <w:t>al fortalecimiento</w:t>
      </w:r>
      <w:r>
        <w:rPr>
          <w:rFonts w:ascii="Arial" w:hAnsi="Arial" w:cs="Arial"/>
          <w:color w:val="090412"/>
          <w:sz w:val="24"/>
          <w:szCs w:val="24"/>
          <w:lang w:val="es-ES_tradnl" w:bidi="he-IL"/>
        </w:rPr>
        <w:t>, promoción y difusión</w:t>
      </w:r>
      <w:r w:rsidRPr="005927FA">
        <w:rPr>
          <w:rFonts w:ascii="Arial" w:hAnsi="Arial" w:cs="Arial"/>
          <w:color w:val="090412"/>
          <w:sz w:val="24"/>
          <w:szCs w:val="24"/>
          <w:lang w:val="es-ES_tradnl" w:bidi="he-IL"/>
        </w:rPr>
        <w:t xml:space="preserve"> de la cultura de la transparencia</w:t>
      </w:r>
      <w:r>
        <w:rPr>
          <w:rFonts w:ascii="Arial" w:hAnsi="Arial" w:cs="Arial"/>
          <w:color w:val="090412"/>
          <w:sz w:val="24"/>
          <w:szCs w:val="24"/>
          <w:lang w:val="es-ES_tradnl" w:bidi="he-IL"/>
        </w:rPr>
        <w:t xml:space="preserve">, </w:t>
      </w:r>
      <w:r w:rsidR="00697119">
        <w:rPr>
          <w:rFonts w:ascii="Arial" w:hAnsi="Arial" w:cs="Arial"/>
          <w:color w:val="090412"/>
          <w:sz w:val="24"/>
          <w:szCs w:val="24"/>
          <w:lang w:val="es-ES_tradnl" w:bidi="he-IL"/>
        </w:rPr>
        <w:t xml:space="preserve">la rendición de cuentas, </w:t>
      </w:r>
      <w:r>
        <w:rPr>
          <w:rFonts w:ascii="Arial" w:hAnsi="Arial" w:cs="Arial"/>
          <w:color w:val="090412"/>
          <w:sz w:val="24"/>
          <w:szCs w:val="24"/>
          <w:lang w:val="es-ES_tradnl" w:bidi="he-IL"/>
        </w:rPr>
        <w:t xml:space="preserve">el derecho humano de acceso a la información, el derecho humano a la protección de datos personales, así como de impulsar un esquema de </w:t>
      </w:r>
      <w:r w:rsidR="00697119">
        <w:rPr>
          <w:rFonts w:ascii="Arial" w:hAnsi="Arial" w:cs="Arial"/>
          <w:color w:val="090412"/>
          <w:sz w:val="24"/>
          <w:szCs w:val="24"/>
          <w:lang w:val="es-ES_tradnl" w:bidi="he-IL"/>
        </w:rPr>
        <w:t>Gobierno Abierto</w:t>
      </w:r>
      <w:r>
        <w:rPr>
          <w:rFonts w:ascii="Arial" w:hAnsi="Arial" w:cs="Arial"/>
          <w:color w:val="090412"/>
          <w:sz w:val="24"/>
          <w:szCs w:val="24"/>
          <w:lang w:val="es-ES_tradnl" w:bidi="he-IL"/>
        </w:rPr>
        <w:t xml:space="preserve"> que redunde en mayor eficiencia en el </w:t>
      </w:r>
      <w:r w:rsidR="00697119">
        <w:rPr>
          <w:rFonts w:ascii="Arial" w:hAnsi="Arial" w:cs="Arial"/>
          <w:color w:val="090412"/>
          <w:sz w:val="24"/>
          <w:szCs w:val="24"/>
          <w:lang w:val="es-ES_tradnl" w:bidi="he-IL"/>
        </w:rPr>
        <w:t>quehacer del “</w:t>
      </w:r>
      <w:r w:rsidR="00697119" w:rsidRPr="00697119">
        <w:rPr>
          <w:rFonts w:ascii="Arial" w:hAnsi="Arial" w:cs="Arial"/>
          <w:b/>
          <w:color w:val="090412"/>
          <w:sz w:val="24"/>
          <w:szCs w:val="24"/>
          <w:lang w:val="es-ES_tradnl" w:bidi="he-IL"/>
        </w:rPr>
        <w:t>PODER EJECUTIVO”</w:t>
      </w:r>
      <w:r w:rsidR="00697119">
        <w:rPr>
          <w:rFonts w:ascii="Arial" w:hAnsi="Arial" w:cs="Arial"/>
          <w:color w:val="090412"/>
          <w:sz w:val="24"/>
          <w:szCs w:val="24"/>
          <w:lang w:val="es-ES_tradnl" w:bidi="he-IL"/>
        </w:rPr>
        <w:t xml:space="preserve"> y </w:t>
      </w:r>
      <w:r w:rsidR="00697119" w:rsidRPr="005D50CD">
        <w:rPr>
          <w:rFonts w:ascii="Arial" w:hAnsi="Arial" w:cs="Arial"/>
          <w:color w:val="090412"/>
          <w:sz w:val="24"/>
          <w:szCs w:val="24"/>
          <w:lang w:bidi="he-IL"/>
        </w:rPr>
        <w:t>optimice la comunicación entre el gobierno y los ciudadanos para lograr un diálogo dinámico, colaborativo, efectivo y eficaz, donde las nuevas tecnologías de la información realicen un rol trascendental.</w:t>
      </w:r>
    </w:p>
    <w:p w14:paraId="2D553DA6" w14:textId="77777777" w:rsidR="00B86576" w:rsidRDefault="00B86576" w:rsidP="00B86576">
      <w:pPr>
        <w:autoSpaceDE w:val="0"/>
        <w:autoSpaceDN w:val="0"/>
        <w:adjustRightInd w:val="0"/>
        <w:spacing w:before="0" w:after="0"/>
        <w:contextualSpacing/>
        <w:rPr>
          <w:rFonts w:ascii="Arial" w:hAnsi="Arial" w:cs="Arial"/>
          <w:color w:val="090412"/>
          <w:sz w:val="24"/>
          <w:szCs w:val="24"/>
          <w:lang w:val="es-ES_tradnl" w:bidi="he-IL"/>
        </w:rPr>
      </w:pPr>
    </w:p>
    <w:p w14:paraId="3A2ADFD9" w14:textId="77777777" w:rsidR="00B86576" w:rsidRPr="00AB4B8D" w:rsidRDefault="00584008" w:rsidP="00B86576">
      <w:pPr>
        <w:autoSpaceDE w:val="0"/>
        <w:autoSpaceDN w:val="0"/>
        <w:adjustRightInd w:val="0"/>
        <w:spacing w:before="0" w:after="0"/>
        <w:contextualSpacing/>
        <w:rPr>
          <w:rFonts w:ascii="Arial" w:hAnsi="Arial" w:cs="Arial"/>
          <w:color w:val="090412"/>
          <w:sz w:val="24"/>
          <w:szCs w:val="24"/>
          <w:lang w:val="es-ES_tradnl" w:bidi="he-IL"/>
        </w:rPr>
      </w:pPr>
      <w:r>
        <w:rPr>
          <w:rFonts w:ascii="Arial" w:hAnsi="Arial" w:cs="Arial"/>
          <w:color w:val="090412"/>
          <w:sz w:val="24"/>
          <w:szCs w:val="24"/>
          <w:lang w:val="es-ES_tradnl" w:bidi="he-IL"/>
        </w:rPr>
        <w:t>Asi</w:t>
      </w:r>
      <w:r w:rsidR="00D6272D">
        <w:rPr>
          <w:rFonts w:ascii="Arial" w:hAnsi="Arial" w:cs="Arial"/>
          <w:color w:val="090412"/>
          <w:sz w:val="24"/>
          <w:szCs w:val="24"/>
          <w:lang w:val="es-ES_tradnl" w:bidi="he-IL"/>
        </w:rPr>
        <w:t>mismo</w:t>
      </w:r>
      <w:r w:rsidR="00B86576">
        <w:rPr>
          <w:rFonts w:ascii="Arial" w:hAnsi="Arial" w:cs="Arial"/>
          <w:color w:val="090412"/>
          <w:sz w:val="24"/>
          <w:szCs w:val="24"/>
          <w:lang w:val="es-ES_tradnl" w:bidi="he-IL"/>
        </w:rPr>
        <w:t xml:space="preserve">, tiene como propósito el intercambio de recursos y experiencias en la </w:t>
      </w:r>
      <w:r w:rsidR="00B86576" w:rsidRPr="005927FA">
        <w:rPr>
          <w:rFonts w:ascii="Arial" w:hAnsi="Arial" w:cs="Arial"/>
          <w:color w:val="090412"/>
          <w:sz w:val="24"/>
          <w:szCs w:val="24"/>
          <w:lang w:val="es-ES_tradnl" w:bidi="he-IL"/>
        </w:rPr>
        <w:t>formación y/o capacitación</w:t>
      </w:r>
      <w:r w:rsidR="00B86576">
        <w:rPr>
          <w:rFonts w:ascii="Arial" w:hAnsi="Arial" w:cs="Arial"/>
          <w:color w:val="090412"/>
          <w:sz w:val="24"/>
          <w:szCs w:val="24"/>
          <w:lang w:val="es-ES_tradnl" w:bidi="he-IL"/>
        </w:rPr>
        <w:t xml:space="preserve"> del personal</w:t>
      </w:r>
      <w:r w:rsidR="00B86576" w:rsidRPr="005927FA">
        <w:rPr>
          <w:rFonts w:ascii="Arial" w:hAnsi="Arial" w:cs="Arial"/>
          <w:color w:val="090412"/>
          <w:sz w:val="24"/>
          <w:szCs w:val="24"/>
          <w:lang w:val="es-ES_tradnl" w:bidi="he-IL"/>
        </w:rPr>
        <w:t xml:space="preserve"> que determine</w:t>
      </w:r>
      <w:r w:rsidR="00B86576">
        <w:rPr>
          <w:rFonts w:ascii="Arial" w:hAnsi="Arial" w:cs="Arial"/>
          <w:color w:val="090412"/>
          <w:sz w:val="24"/>
          <w:szCs w:val="24"/>
          <w:lang w:val="es-ES_tradnl" w:bidi="he-IL"/>
        </w:rPr>
        <w:t>n</w:t>
      </w:r>
      <w:r w:rsidR="00B86576" w:rsidRPr="005927FA">
        <w:rPr>
          <w:rFonts w:ascii="Arial" w:hAnsi="Arial" w:cs="Arial"/>
          <w:color w:val="090412"/>
          <w:sz w:val="24"/>
          <w:szCs w:val="24"/>
          <w:lang w:val="es-ES_tradnl" w:bidi="he-IL"/>
        </w:rPr>
        <w:t xml:space="preserve"> </w:t>
      </w:r>
      <w:r w:rsidR="00B86576" w:rsidRPr="009D3220">
        <w:rPr>
          <w:rFonts w:ascii="Arial" w:hAnsi="Arial" w:cs="Arial"/>
          <w:b/>
          <w:color w:val="090412"/>
          <w:sz w:val="24"/>
          <w:szCs w:val="24"/>
          <w:lang w:val="es-ES_tradnl" w:bidi="he-IL"/>
        </w:rPr>
        <w:t>“</w:t>
      </w:r>
      <w:r w:rsidR="00B86576">
        <w:rPr>
          <w:rFonts w:ascii="Arial" w:hAnsi="Arial" w:cs="Arial"/>
          <w:b/>
          <w:color w:val="090412"/>
          <w:sz w:val="24"/>
          <w:szCs w:val="24"/>
          <w:lang w:val="es-ES_tradnl" w:bidi="he-IL"/>
        </w:rPr>
        <w:t>LAS PARTES</w:t>
      </w:r>
      <w:r w:rsidR="00B86576" w:rsidRPr="009D3220">
        <w:rPr>
          <w:rFonts w:ascii="Arial" w:hAnsi="Arial" w:cs="Arial"/>
          <w:b/>
          <w:color w:val="090412"/>
          <w:sz w:val="24"/>
          <w:szCs w:val="24"/>
          <w:lang w:val="es-ES_tradnl" w:bidi="he-IL"/>
        </w:rPr>
        <w:t>”</w:t>
      </w:r>
      <w:r w:rsidR="00B86576">
        <w:rPr>
          <w:rFonts w:ascii="Arial" w:hAnsi="Arial" w:cs="Arial"/>
          <w:color w:val="090412"/>
          <w:sz w:val="24"/>
          <w:szCs w:val="24"/>
          <w:lang w:val="es-ES_tradnl" w:bidi="he-IL"/>
        </w:rPr>
        <w:t xml:space="preserve"> en materia de derecho de</w:t>
      </w:r>
      <w:r w:rsidR="00B86576" w:rsidRPr="005927FA">
        <w:rPr>
          <w:rFonts w:ascii="Arial" w:hAnsi="Arial" w:cs="Arial"/>
          <w:color w:val="090412"/>
          <w:sz w:val="24"/>
          <w:szCs w:val="24"/>
          <w:lang w:val="es-ES_tradnl" w:bidi="he-IL"/>
        </w:rPr>
        <w:t xml:space="preserve"> </w:t>
      </w:r>
      <w:r w:rsidR="00B86576">
        <w:rPr>
          <w:rFonts w:ascii="Arial" w:hAnsi="Arial" w:cs="Arial"/>
          <w:color w:val="090412"/>
          <w:sz w:val="24"/>
          <w:szCs w:val="24"/>
          <w:lang w:val="es-ES_tradnl" w:bidi="he-IL"/>
        </w:rPr>
        <w:t>A</w:t>
      </w:r>
      <w:r w:rsidR="00B86576" w:rsidRPr="005927FA">
        <w:rPr>
          <w:rFonts w:ascii="Arial" w:hAnsi="Arial" w:cs="Arial"/>
          <w:color w:val="090412"/>
          <w:sz w:val="24"/>
          <w:szCs w:val="24"/>
          <w:lang w:val="es-ES_tradnl" w:bidi="he-IL"/>
        </w:rPr>
        <w:t xml:space="preserve">cceso a la </w:t>
      </w:r>
      <w:r w:rsidR="00B86576">
        <w:rPr>
          <w:rFonts w:ascii="Arial" w:hAnsi="Arial" w:cs="Arial"/>
          <w:color w:val="090412"/>
          <w:sz w:val="24"/>
          <w:szCs w:val="24"/>
          <w:lang w:val="es-ES_tradnl" w:bidi="he-IL"/>
        </w:rPr>
        <w:t>I</w:t>
      </w:r>
      <w:r w:rsidR="00B86576" w:rsidRPr="005927FA">
        <w:rPr>
          <w:rFonts w:ascii="Arial" w:hAnsi="Arial" w:cs="Arial"/>
          <w:color w:val="090412"/>
          <w:sz w:val="24"/>
          <w:szCs w:val="24"/>
          <w:lang w:val="es-ES_tradnl" w:bidi="he-IL"/>
        </w:rPr>
        <w:t>nformación</w:t>
      </w:r>
      <w:r w:rsidR="00B86576">
        <w:rPr>
          <w:rFonts w:ascii="Arial" w:hAnsi="Arial" w:cs="Arial"/>
          <w:color w:val="090412"/>
          <w:sz w:val="24"/>
          <w:szCs w:val="24"/>
          <w:lang w:val="es-ES_tradnl" w:bidi="he-IL"/>
        </w:rPr>
        <w:t xml:space="preserve"> P</w:t>
      </w:r>
      <w:r w:rsidR="00B86576" w:rsidRPr="005927FA">
        <w:rPr>
          <w:rFonts w:ascii="Arial" w:hAnsi="Arial" w:cs="Arial"/>
          <w:color w:val="090412"/>
          <w:sz w:val="24"/>
          <w:szCs w:val="24"/>
          <w:lang w:val="es-ES_tradnl" w:bidi="he-IL"/>
        </w:rPr>
        <w:t>ública,</w:t>
      </w:r>
      <w:r w:rsidR="00B86576">
        <w:rPr>
          <w:rFonts w:ascii="Arial" w:hAnsi="Arial" w:cs="Arial"/>
          <w:color w:val="090412"/>
          <w:sz w:val="24"/>
          <w:szCs w:val="24"/>
          <w:lang w:val="es-ES_tradnl" w:bidi="he-IL"/>
        </w:rPr>
        <w:t xml:space="preserve"> derecho a la Protección de Datos Personales y Portabilidad, así como en temas de formación y actualización </w:t>
      </w:r>
      <w:r w:rsidR="00697119">
        <w:rPr>
          <w:rFonts w:ascii="Arial" w:hAnsi="Arial" w:cs="Arial"/>
          <w:color w:val="090412"/>
          <w:sz w:val="24"/>
          <w:szCs w:val="24"/>
          <w:lang w:val="es-ES_tradnl" w:bidi="he-IL"/>
        </w:rPr>
        <w:t>gubernamental,</w:t>
      </w:r>
      <w:r w:rsidR="00B86576">
        <w:rPr>
          <w:rFonts w:ascii="Arial" w:hAnsi="Arial" w:cs="Arial"/>
          <w:color w:val="090412"/>
          <w:sz w:val="24"/>
          <w:szCs w:val="24"/>
          <w:lang w:val="es-ES_tradnl" w:bidi="he-IL"/>
        </w:rPr>
        <w:t xml:space="preserve"> propiciando en este contexto</w:t>
      </w:r>
      <w:r w:rsidR="00B86576" w:rsidRPr="00AB4B8D">
        <w:rPr>
          <w:rFonts w:ascii="Arial" w:hAnsi="Arial" w:cs="Arial"/>
          <w:color w:val="090412"/>
          <w:sz w:val="24"/>
          <w:szCs w:val="24"/>
          <w:lang w:val="es-ES_tradnl" w:bidi="he-IL"/>
        </w:rPr>
        <w:t xml:space="preserve"> la organización de cursos</w:t>
      </w:r>
      <w:r w:rsidR="00B86576" w:rsidRPr="00081CD4">
        <w:rPr>
          <w:rFonts w:ascii="Arial" w:hAnsi="Arial" w:cs="Arial"/>
          <w:color w:val="090412"/>
          <w:sz w:val="24"/>
          <w:szCs w:val="24"/>
          <w:lang w:val="es-ES_tradnl" w:bidi="he-IL"/>
        </w:rPr>
        <w:t xml:space="preserve">, diplomados,  seminarios, </w:t>
      </w:r>
      <w:r w:rsidR="00B86576" w:rsidRPr="00AB4B8D">
        <w:rPr>
          <w:rFonts w:ascii="Arial" w:hAnsi="Arial" w:cs="Arial"/>
          <w:color w:val="090412"/>
          <w:sz w:val="24"/>
          <w:szCs w:val="24"/>
          <w:lang w:val="es-ES_tradnl" w:bidi="he-IL"/>
        </w:rPr>
        <w:t xml:space="preserve">conferencias y talleres y demás actividades similares que contribuyan a la realización de los fines institucionales de </w:t>
      </w:r>
      <w:r w:rsidR="00B86576" w:rsidRPr="00AB4B8D">
        <w:rPr>
          <w:rFonts w:ascii="Arial" w:hAnsi="Arial" w:cs="Arial"/>
          <w:b/>
          <w:color w:val="090412"/>
          <w:sz w:val="24"/>
          <w:szCs w:val="24"/>
          <w:lang w:val="es-ES_tradnl" w:bidi="he-IL"/>
        </w:rPr>
        <w:t>“LAS PARTES”.</w:t>
      </w:r>
    </w:p>
    <w:p w14:paraId="19DA59CE" w14:textId="77777777" w:rsidR="00B86576" w:rsidRDefault="00B86576" w:rsidP="00B86576">
      <w:pPr>
        <w:autoSpaceDE w:val="0"/>
        <w:autoSpaceDN w:val="0"/>
        <w:adjustRightInd w:val="0"/>
        <w:spacing w:before="0" w:after="0"/>
        <w:contextualSpacing/>
        <w:rPr>
          <w:rFonts w:ascii="Arial" w:hAnsi="Arial" w:cs="Arial"/>
          <w:color w:val="443847"/>
          <w:sz w:val="24"/>
          <w:szCs w:val="24"/>
          <w:lang w:val="es-ES_tradnl" w:bidi="he-IL"/>
        </w:rPr>
      </w:pPr>
    </w:p>
    <w:p w14:paraId="68B402BC" w14:textId="77777777" w:rsidR="00B86576" w:rsidRPr="009D3220" w:rsidRDefault="00B86576" w:rsidP="00B86576">
      <w:pPr>
        <w:autoSpaceDE w:val="0"/>
        <w:autoSpaceDN w:val="0"/>
        <w:adjustRightInd w:val="0"/>
        <w:spacing w:before="0" w:after="0"/>
        <w:contextualSpacing/>
        <w:rPr>
          <w:rFonts w:ascii="Arial" w:hAnsi="Arial" w:cs="Arial"/>
          <w:color w:val="443847"/>
          <w:sz w:val="24"/>
          <w:szCs w:val="24"/>
          <w:lang w:val="es-ES_tradnl" w:bidi="he-IL"/>
        </w:rPr>
      </w:pPr>
      <w:r w:rsidRPr="005927FA">
        <w:rPr>
          <w:rFonts w:ascii="Arial" w:hAnsi="Arial" w:cs="Arial"/>
          <w:iCs/>
          <w:color w:val="06020F"/>
          <w:sz w:val="24"/>
          <w:szCs w:val="24"/>
          <w:lang w:val="es-ES_tradnl" w:bidi="he-IL"/>
        </w:rPr>
        <w:t>A efecto de lograr lo anterior</w:t>
      </w:r>
      <w:r w:rsidRPr="005927FA">
        <w:rPr>
          <w:rFonts w:ascii="Arial" w:hAnsi="Arial" w:cs="Arial"/>
          <w:iCs/>
          <w:color w:val="302735"/>
          <w:sz w:val="24"/>
          <w:szCs w:val="24"/>
          <w:lang w:val="es-ES_tradnl" w:bidi="he-IL"/>
        </w:rPr>
        <w:t xml:space="preserve">, </w:t>
      </w:r>
      <w:r w:rsidRPr="00AB4B8D">
        <w:rPr>
          <w:rFonts w:ascii="Arial" w:hAnsi="Arial" w:cs="Arial"/>
          <w:b/>
          <w:iCs/>
          <w:color w:val="06020F"/>
          <w:sz w:val="24"/>
          <w:szCs w:val="24"/>
          <w:lang w:val="es-ES_tradnl" w:bidi="he-IL"/>
        </w:rPr>
        <w:t>“LAS PARTES”</w:t>
      </w:r>
      <w:r w:rsidRPr="005927FA">
        <w:rPr>
          <w:rFonts w:ascii="Arial" w:hAnsi="Arial" w:cs="Arial"/>
          <w:iCs/>
          <w:color w:val="06020F"/>
          <w:sz w:val="24"/>
          <w:szCs w:val="24"/>
          <w:lang w:val="es-ES_tradnl" w:bidi="he-IL"/>
        </w:rPr>
        <w:t xml:space="preserve"> realizarán</w:t>
      </w:r>
      <w:r w:rsidRPr="005927FA">
        <w:rPr>
          <w:rFonts w:ascii="Arial" w:hAnsi="Arial" w:cs="Arial"/>
          <w:iCs/>
          <w:color w:val="302735"/>
          <w:sz w:val="24"/>
          <w:szCs w:val="24"/>
          <w:lang w:val="es-ES_tradnl" w:bidi="he-IL"/>
        </w:rPr>
        <w:t xml:space="preserve">, </w:t>
      </w:r>
      <w:r w:rsidRPr="005927FA">
        <w:rPr>
          <w:rFonts w:ascii="Arial" w:hAnsi="Arial" w:cs="Arial"/>
          <w:iCs/>
          <w:color w:val="06020F"/>
          <w:sz w:val="24"/>
          <w:szCs w:val="24"/>
          <w:lang w:val="es-ES_tradnl" w:bidi="he-IL"/>
        </w:rPr>
        <w:t>entre otras actividades</w:t>
      </w:r>
      <w:r w:rsidRPr="005927FA">
        <w:rPr>
          <w:rFonts w:ascii="Arial" w:hAnsi="Arial" w:cs="Arial"/>
          <w:iCs/>
          <w:color w:val="302735"/>
          <w:sz w:val="24"/>
          <w:szCs w:val="24"/>
          <w:lang w:val="es-ES_tradnl" w:bidi="he-IL"/>
        </w:rPr>
        <w:t>, l</w:t>
      </w:r>
      <w:r w:rsidRPr="005927FA">
        <w:rPr>
          <w:rFonts w:ascii="Arial" w:hAnsi="Arial" w:cs="Arial"/>
          <w:iCs/>
          <w:color w:val="06020F"/>
          <w:sz w:val="24"/>
          <w:szCs w:val="24"/>
          <w:lang w:val="es-ES_tradnl" w:bidi="he-IL"/>
        </w:rPr>
        <w:t xml:space="preserve">as referidas a un programa de trabajo que elaborarán y suscribirán debidamente </w:t>
      </w:r>
      <w:r w:rsidRPr="005927FA">
        <w:rPr>
          <w:rFonts w:ascii="Arial" w:hAnsi="Arial" w:cs="Arial"/>
          <w:iCs/>
          <w:color w:val="302735"/>
          <w:sz w:val="24"/>
          <w:szCs w:val="24"/>
          <w:lang w:val="es-ES_tradnl" w:bidi="he-IL"/>
        </w:rPr>
        <w:t xml:space="preserve">y </w:t>
      </w:r>
      <w:r w:rsidRPr="005927FA">
        <w:rPr>
          <w:rFonts w:ascii="Arial" w:hAnsi="Arial" w:cs="Arial"/>
          <w:iCs/>
          <w:color w:val="06020F"/>
          <w:sz w:val="24"/>
          <w:szCs w:val="24"/>
          <w:lang w:val="es-ES_tradnl" w:bidi="he-IL"/>
        </w:rPr>
        <w:t xml:space="preserve">que se integrará al presente Convenio. </w:t>
      </w:r>
    </w:p>
    <w:p w14:paraId="5CD9CA66" w14:textId="77777777" w:rsidR="00B86576" w:rsidRDefault="00B86576" w:rsidP="00AB5D65">
      <w:pPr>
        <w:autoSpaceDE w:val="0"/>
        <w:autoSpaceDN w:val="0"/>
        <w:adjustRightInd w:val="0"/>
        <w:spacing w:before="0" w:after="0"/>
        <w:ind w:right="15"/>
        <w:contextualSpacing/>
        <w:rPr>
          <w:rFonts w:ascii="Arial" w:hAnsi="Arial" w:cs="Arial"/>
          <w:b/>
          <w:bCs/>
          <w:sz w:val="24"/>
          <w:szCs w:val="24"/>
        </w:rPr>
      </w:pPr>
    </w:p>
    <w:p w14:paraId="2A369EAC" w14:textId="77777777" w:rsidR="00B86576" w:rsidRPr="00251330" w:rsidRDefault="00B86576" w:rsidP="00B86576">
      <w:pPr>
        <w:rPr>
          <w:rFonts w:ascii="Arial" w:eastAsia="Times New Roman" w:hAnsi="Arial" w:cs="Arial"/>
          <w:b/>
          <w:bCs/>
          <w:sz w:val="24"/>
          <w:szCs w:val="24"/>
          <w:lang w:val="es-ES" w:eastAsia="es-MX"/>
        </w:rPr>
      </w:pPr>
      <w:r>
        <w:rPr>
          <w:rFonts w:ascii="Arial" w:eastAsia="Times New Roman" w:hAnsi="Arial" w:cs="Arial"/>
          <w:b/>
          <w:bCs/>
          <w:sz w:val="24"/>
          <w:szCs w:val="24"/>
          <w:lang w:val="es-ES" w:eastAsia="es-MX"/>
        </w:rPr>
        <w:t>SEGUNDA</w:t>
      </w:r>
      <w:r w:rsidRPr="006909EB">
        <w:rPr>
          <w:rFonts w:ascii="Arial" w:eastAsia="Times New Roman" w:hAnsi="Arial" w:cs="Arial"/>
          <w:b/>
          <w:bCs/>
          <w:sz w:val="24"/>
          <w:szCs w:val="24"/>
          <w:lang w:val="es-ES" w:eastAsia="es-MX"/>
        </w:rPr>
        <w:t xml:space="preserve">. - </w:t>
      </w:r>
      <w:r w:rsidRPr="00251330">
        <w:rPr>
          <w:rFonts w:ascii="Arial" w:eastAsia="Times New Roman" w:hAnsi="Arial" w:cs="Arial"/>
          <w:b/>
          <w:bCs/>
          <w:sz w:val="24"/>
          <w:szCs w:val="24"/>
          <w:lang w:val="es-ES" w:eastAsia="es-MX"/>
        </w:rPr>
        <w:t>COMPROMISOS ESPECÍFICOS</w:t>
      </w:r>
      <w:r w:rsidR="00056338">
        <w:rPr>
          <w:rFonts w:ascii="Arial" w:eastAsia="Times New Roman" w:hAnsi="Arial" w:cs="Arial"/>
          <w:b/>
          <w:bCs/>
          <w:sz w:val="24"/>
          <w:szCs w:val="24"/>
          <w:lang w:val="es-ES" w:eastAsia="es-MX"/>
        </w:rPr>
        <w:t>.</w:t>
      </w:r>
    </w:p>
    <w:p w14:paraId="0C71EA61" w14:textId="77777777" w:rsidR="00697119" w:rsidRPr="00251330" w:rsidRDefault="00697119" w:rsidP="00697119">
      <w:pPr>
        <w:spacing w:after="0"/>
        <w:rPr>
          <w:rFonts w:ascii="Arial" w:eastAsia="Times New Roman" w:hAnsi="Arial" w:cs="Arial"/>
          <w:b/>
          <w:bCs/>
          <w:sz w:val="24"/>
          <w:szCs w:val="24"/>
          <w:lang w:val="es-ES" w:eastAsia="es-MX"/>
        </w:rPr>
      </w:pPr>
      <w:r w:rsidRPr="00251330">
        <w:rPr>
          <w:rFonts w:ascii="Arial" w:eastAsia="Times New Roman" w:hAnsi="Arial" w:cs="Arial"/>
          <w:b/>
          <w:bCs/>
          <w:sz w:val="24"/>
          <w:szCs w:val="24"/>
          <w:lang w:val="es-ES" w:eastAsia="es-MX"/>
        </w:rPr>
        <w:t xml:space="preserve">Programa “Integra2” </w:t>
      </w:r>
    </w:p>
    <w:p w14:paraId="09394011" w14:textId="77777777" w:rsidR="00697119" w:rsidRPr="00251330" w:rsidRDefault="00697119" w:rsidP="00697119">
      <w:pPr>
        <w:spacing w:after="0"/>
        <w:rPr>
          <w:rFonts w:ascii="Arial" w:eastAsia="Calibri" w:hAnsi="Arial" w:cs="Arial"/>
          <w:color w:val="000000"/>
          <w:sz w:val="24"/>
          <w:szCs w:val="24"/>
        </w:rPr>
      </w:pPr>
      <w:r w:rsidRPr="00D607D2">
        <w:rPr>
          <w:rFonts w:ascii="Arial" w:eastAsia="Times New Roman" w:hAnsi="Arial" w:cs="Arial"/>
          <w:sz w:val="24"/>
          <w:szCs w:val="24"/>
          <w:lang w:val="es-ES" w:eastAsia="es-MX"/>
        </w:rPr>
        <w:t xml:space="preserve">Mediante el presente instrumento </w:t>
      </w:r>
      <w:r w:rsidRPr="00D607D2">
        <w:rPr>
          <w:rFonts w:ascii="Arial" w:eastAsia="Times New Roman" w:hAnsi="Arial" w:cs="Arial"/>
          <w:b/>
          <w:sz w:val="24"/>
          <w:szCs w:val="24"/>
          <w:lang w:val="es-ES" w:eastAsia="es-MX"/>
        </w:rPr>
        <w:t xml:space="preserve">“EL ORGANISMO GARANTE” </w:t>
      </w:r>
      <w:r w:rsidR="00D607D2">
        <w:rPr>
          <w:rFonts w:ascii="Arial" w:eastAsia="Times New Roman" w:hAnsi="Arial" w:cs="Arial"/>
          <w:sz w:val="24"/>
          <w:szCs w:val="24"/>
          <w:lang w:val="es-ES" w:eastAsia="es-MX"/>
        </w:rPr>
        <w:t xml:space="preserve">otorga al </w:t>
      </w:r>
      <w:r w:rsidRPr="00D607D2">
        <w:rPr>
          <w:rFonts w:ascii="Arial" w:eastAsia="Times New Roman" w:hAnsi="Arial" w:cs="Arial"/>
          <w:b/>
          <w:bCs/>
          <w:sz w:val="24"/>
          <w:szCs w:val="24"/>
          <w:lang w:val="es-ES" w:eastAsia="es-MX"/>
        </w:rPr>
        <w:t>“</w:t>
      </w:r>
      <w:r w:rsidR="00D607D2">
        <w:rPr>
          <w:rFonts w:ascii="Arial" w:eastAsia="Times New Roman" w:hAnsi="Arial" w:cs="Arial"/>
          <w:b/>
          <w:bCs/>
          <w:sz w:val="24"/>
          <w:szCs w:val="24"/>
          <w:lang w:val="es-ES" w:eastAsia="es-MX"/>
        </w:rPr>
        <w:t>PODER EJECUTIVO</w:t>
      </w:r>
      <w:r w:rsidRPr="00D607D2">
        <w:rPr>
          <w:rFonts w:ascii="Arial" w:eastAsia="Times New Roman" w:hAnsi="Arial" w:cs="Arial"/>
          <w:b/>
          <w:bCs/>
          <w:sz w:val="24"/>
          <w:szCs w:val="24"/>
          <w:lang w:val="es-ES" w:eastAsia="es-MX"/>
        </w:rPr>
        <w:t>”</w:t>
      </w:r>
      <w:r w:rsidRPr="00D607D2">
        <w:rPr>
          <w:rFonts w:ascii="Arial" w:eastAsia="Times New Roman" w:hAnsi="Arial" w:cs="Arial"/>
          <w:sz w:val="24"/>
          <w:szCs w:val="24"/>
          <w:lang w:val="es-ES" w:eastAsia="es-MX"/>
        </w:rPr>
        <w:t xml:space="preserve"> la sublicencia o distribución de uso gratuito</w:t>
      </w:r>
      <w:r w:rsidRPr="00D607D2">
        <w:rPr>
          <w:rFonts w:ascii="Arial" w:eastAsia="Calibri" w:hAnsi="Arial" w:cs="Arial"/>
          <w:color w:val="000000"/>
          <w:sz w:val="24"/>
          <w:szCs w:val="24"/>
          <w:lang w:val="es-ES"/>
        </w:rPr>
        <w:t xml:space="preserve">, </w:t>
      </w:r>
      <w:r w:rsidRPr="00D607D2">
        <w:rPr>
          <w:rFonts w:ascii="Arial" w:eastAsia="Calibri" w:hAnsi="Arial" w:cs="Arial"/>
          <w:color w:val="000000"/>
          <w:sz w:val="24"/>
          <w:szCs w:val="24"/>
          <w:lang w:val="es-ES_tradnl"/>
        </w:rPr>
        <w:t>de la herramienta web denominada “</w:t>
      </w:r>
      <w:r w:rsidRPr="00D607D2">
        <w:rPr>
          <w:rFonts w:ascii="Arial" w:eastAsia="Calibri" w:hAnsi="Arial" w:cs="Arial"/>
          <w:b/>
          <w:bCs/>
          <w:color w:val="000000"/>
          <w:sz w:val="24"/>
          <w:szCs w:val="24"/>
          <w:lang w:val="es-ES_tradnl"/>
        </w:rPr>
        <w:t>Integra2</w:t>
      </w:r>
      <w:r w:rsidRPr="00D607D2">
        <w:rPr>
          <w:rFonts w:ascii="Arial" w:eastAsia="Calibri" w:hAnsi="Arial" w:cs="Arial"/>
          <w:color w:val="000000"/>
          <w:sz w:val="24"/>
          <w:szCs w:val="24"/>
          <w:lang w:val="es-ES_tradnl"/>
        </w:rPr>
        <w:t>”</w:t>
      </w:r>
      <w:r w:rsidRPr="00D607D2">
        <w:rPr>
          <w:rFonts w:ascii="Arial" w:eastAsia="Calibri" w:hAnsi="Arial" w:cs="Arial"/>
          <w:color w:val="000000"/>
          <w:sz w:val="24"/>
          <w:szCs w:val="24"/>
        </w:rPr>
        <w:t xml:space="preserve"> diseñada por </w:t>
      </w:r>
      <w:r w:rsidRPr="00D607D2">
        <w:rPr>
          <w:rFonts w:ascii="Arial" w:eastAsia="Calibri" w:hAnsi="Arial" w:cs="Arial"/>
          <w:b/>
          <w:color w:val="000000"/>
          <w:sz w:val="24"/>
          <w:szCs w:val="24"/>
        </w:rPr>
        <w:t>“CEAIP”</w:t>
      </w:r>
      <w:r w:rsidRPr="00D607D2">
        <w:rPr>
          <w:rFonts w:ascii="Arial" w:eastAsia="Calibri" w:hAnsi="Arial" w:cs="Arial"/>
          <w:color w:val="000000"/>
          <w:sz w:val="24"/>
          <w:szCs w:val="24"/>
        </w:rPr>
        <w:t>, con la finalidad de que “</w:t>
      </w:r>
      <w:r w:rsidR="00D607D2">
        <w:rPr>
          <w:rFonts w:ascii="Arial" w:eastAsia="Calibri" w:hAnsi="Arial" w:cs="Arial"/>
          <w:b/>
          <w:bCs/>
          <w:color w:val="000000"/>
          <w:sz w:val="24"/>
          <w:szCs w:val="24"/>
        </w:rPr>
        <w:t>EL PODER EJECUTIVO</w:t>
      </w:r>
      <w:r w:rsidRPr="00D607D2">
        <w:rPr>
          <w:rFonts w:ascii="Arial" w:eastAsia="Calibri" w:hAnsi="Arial" w:cs="Arial"/>
          <w:b/>
          <w:bCs/>
          <w:color w:val="000000"/>
          <w:sz w:val="24"/>
          <w:szCs w:val="24"/>
        </w:rPr>
        <w:t>”</w:t>
      </w:r>
      <w:r w:rsidRPr="00D607D2">
        <w:rPr>
          <w:rFonts w:ascii="Arial" w:eastAsia="Calibri" w:hAnsi="Arial" w:cs="Arial"/>
          <w:color w:val="000000"/>
          <w:sz w:val="24"/>
          <w:szCs w:val="24"/>
        </w:rPr>
        <w:t xml:space="preserve"> 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745B81D2" w14:textId="77777777" w:rsidR="00697119" w:rsidRDefault="00697119" w:rsidP="005B7F4D">
      <w:pPr>
        <w:spacing w:after="0"/>
        <w:rPr>
          <w:rFonts w:ascii="Arial" w:eastAsia="Times New Roman" w:hAnsi="Arial" w:cs="Arial"/>
          <w:b/>
          <w:sz w:val="24"/>
          <w:szCs w:val="24"/>
          <w:lang w:eastAsia="es-MX"/>
        </w:rPr>
      </w:pPr>
    </w:p>
    <w:p w14:paraId="75905796" w14:textId="77777777" w:rsidR="00584008" w:rsidRDefault="005B7F4D" w:rsidP="005D50CD">
      <w:pPr>
        <w:spacing w:after="0"/>
        <w:rPr>
          <w:rFonts w:ascii="Arial" w:eastAsia="Times New Roman" w:hAnsi="Arial" w:cs="Arial"/>
          <w:sz w:val="24"/>
          <w:szCs w:val="24"/>
          <w:lang w:eastAsia="es-MX"/>
        </w:rPr>
      </w:pPr>
      <w:r>
        <w:rPr>
          <w:rFonts w:ascii="Arial" w:eastAsia="Times New Roman" w:hAnsi="Arial" w:cs="Arial"/>
          <w:b/>
          <w:sz w:val="24"/>
          <w:szCs w:val="24"/>
          <w:lang w:eastAsia="es-MX"/>
        </w:rPr>
        <w:t>TERCERA</w:t>
      </w:r>
      <w:r w:rsidRPr="005A6C10">
        <w:rPr>
          <w:rFonts w:ascii="Arial" w:eastAsia="Times New Roman" w:hAnsi="Arial" w:cs="Arial"/>
          <w:b/>
          <w:sz w:val="24"/>
          <w:szCs w:val="24"/>
          <w:lang w:eastAsia="es-MX"/>
        </w:rPr>
        <w:t>.</w:t>
      </w:r>
      <w:r w:rsidR="001827F1">
        <w:rPr>
          <w:rFonts w:ascii="Arial" w:eastAsia="Times New Roman" w:hAnsi="Arial" w:cs="Arial"/>
          <w:b/>
          <w:sz w:val="24"/>
          <w:szCs w:val="24"/>
          <w:lang w:eastAsia="es-MX"/>
        </w:rPr>
        <w:t>-</w:t>
      </w:r>
      <w:r w:rsidRPr="005A6C10">
        <w:rPr>
          <w:rFonts w:ascii="Arial" w:eastAsia="Times New Roman" w:hAnsi="Arial" w:cs="Arial"/>
          <w:b/>
          <w:sz w:val="24"/>
          <w:szCs w:val="24"/>
          <w:lang w:eastAsia="es-MX"/>
        </w:rPr>
        <w:t xml:space="preserve"> COMPROMISOS DE LAS PARTES</w:t>
      </w:r>
      <w:r w:rsidR="00584008">
        <w:rPr>
          <w:rFonts w:ascii="Arial" w:eastAsia="Times New Roman" w:hAnsi="Arial" w:cs="Arial"/>
          <w:sz w:val="24"/>
          <w:szCs w:val="24"/>
          <w:lang w:eastAsia="es-MX"/>
        </w:rPr>
        <w:t>.</w:t>
      </w:r>
    </w:p>
    <w:p w14:paraId="3D7D10E6" w14:textId="77777777" w:rsidR="005D50CD" w:rsidRDefault="005D50CD" w:rsidP="005D50CD">
      <w:pPr>
        <w:spacing w:after="0"/>
        <w:rPr>
          <w:rFonts w:ascii="Arial" w:hAnsi="Arial" w:cs="Arial"/>
          <w:iCs/>
          <w:color w:val="06020F"/>
          <w:sz w:val="24"/>
          <w:szCs w:val="24"/>
          <w:lang w:val="es-ES_tradnl" w:bidi="he-IL"/>
        </w:rPr>
      </w:pPr>
      <w:r w:rsidRPr="00B30830">
        <w:rPr>
          <w:rFonts w:ascii="Arial" w:hAnsi="Arial" w:cs="Arial"/>
          <w:iCs/>
          <w:color w:val="06020F"/>
          <w:sz w:val="24"/>
          <w:szCs w:val="24"/>
          <w:lang w:val="es-ES_tradnl" w:bidi="he-IL"/>
        </w:rPr>
        <w:t xml:space="preserve">Para el cumplimiento del objeto del presente instrumento </w:t>
      </w:r>
      <w:r w:rsidR="00C6743E">
        <w:rPr>
          <w:rFonts w:ascii="Arial" w:hAnsi="Arial" w:cs="Arial"/>
          <w:iCs/>
          <w:color w:val="06020F"/>
          <w:sz w:val="24"/>
          <w:szCs w:val="24"/>
          <w:lang w:val="es-ES_tradnl" w:bidi="he-IL"/>
        </w:rPr>
        <w:t>“</w:t>
      </w:r>
      <w:r w:rsidR="00C6743E" w:rsidRPr="00C6743E">
        <w:rPr>
          <w:rFonts w:ascii="Arial" w:hAnsi="Arial" w:cs="Arial"/>
          <w:b/>
          <w:iCs/>
          <w:color w:val="06020F"/>
          <w:sz w:val="24"/>
          <w:szCs w:val="24"/>
          <w:lang w:val="es-ES_tradnl" w:bidi="he-IL"/>
        </w:rPr>
        <w:t>LAS PARTES</w:t>
      </w:r>
      <w:r w:rsidR="00C6743E">
        <w:rPr>
          <w:rFonts w:ascii="Arial" w:hAnsi="Arial" w:cs="Arial"/>
          <w:b/>
          <w:iCs/>
          <w:color w:val="06020F"/>
          <w:sz w:val="24"/>
          <w:szCs w:val="24"/>
          <w:lang w:val="es-ES_tradnl" w:bidi="he-IL"/>
        </w:rPr>
        <w:t>”</w:t>
      </w:r>
      <w:r w:rsidR="00C6743E" w:rsidRPr="00B30830">
        <w:rPr>
          <w:rFonts w:ascii="Arial" w:hAnsi="Arial" w:cs="Arial"/>
          <w:iCs/>
          <w:color w:val="06020F"/>
          <w:sz w:val="24"/>
          <w:szCs w:val="24"/>
          <w:lang w:val="es-ES_tradnl" w:bidi="he-IL"/>
        </w:rPr>
        <w:t xml:space="preserve"> </w:t>
      </w:r>
      <w:r w:rsidRPr="00B30830">
        <w:rPr>
          <w:rFonts w:ascii="Arial" w:hAnsi="Arial" w:cs="Arial"/>
          <w:iCs/>
          <w:color w:val="06020F"/>
          <w:sz w:val="24"/>
          <w:szCs w:val="24"/>
          <w:lang w:val="es-ES_tradnl" w:bidi="he-IL"/>
        </w:rPr>
        <w:t xml:space="preserve">se comprometen a: </w:t>
      </w:r>
    </w:p>
    <w:p w14:paraId="01FE27B1" w14:textId="77777777" w:rsid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color w:val="06020F"/>
          <w:sz w:val="24"/>
          <w:szCs w:val="24"/>
          <w:lang w:val="es-ES_tradnl" w:bidi="he-IL"/>
        </w:rPr>
        <w:t>Promover, planificar y ejecutar coordinadamente las acciones y los mecanismos de colaboración necesarios para el cumplimiento del objeto del p</w:t>
      </w:r>
      <w:r w:rsidRPr="005D50CD">
        <w:rPr>
          <w:rFonts w:ascii="Arial" w:hAnsi="Arial" w:cs="Arial"/>
          <w:iCs/>
          <w:color w:val="302735"/>
          <w:sz w:val="24"/>
          <w:szCs w:val="24"/>
          <w:lang w:val="es-ES_tradnl" w:bidi="he-IL"/>
        </w:rPr>
        <w:t>r</w:t>
      </w:r>
      <w:r w:rsidRPr="005D50CD">
        <w:rPr>
          <w:rFonts w:ascii="Arial" w:hAnsi="Arial" w:cs="Arial"/>
          <w:iCs/>
          <w:color w:val="06020F"/>
          <w:sz w:val="24"/>
          <w:szCs w:val="24"/>
          <w:lang w:val="es-ES_tradnl" w:bidi="he-IL"/>
        </w:rPr>
        <w:t xml:space="preserve">esente Convenio. </w:t>
      </w:r>
    </w:p>
    <w:p w14:paraId="0E456681" w14:textId="77777777" w:rsidR="005D50CD" w:rsidRDefault="005D50CD" w:rsidP="005D50CD">
      <w:pPr>
        <w:pStyle w:val="Prrafodelista"/>
        <w:spacing w:after="0"/>
        <w:rPr>
          <w:rFonts w:ascii="Arial" w:hAnsi="Arial" w:cs="Arial"/>
          <w:iCs/>
          <w:color w:val="06020F"/>
          <w:sz w:val="24"/>
          <w:szCs w:val="24"/>
          <w:lang w:val="es-ES_tradnl" w:bidi="he-IL"/>
        </w:rPr>
      </w:pPr>
    </w:p>
    <w:p w14:paraId="177A14FF"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color w:val="06020F"/>
          <w:sz w:val="24"/>
          <w:szCs w:val="24"/>
          <w:lang w:val="es-ES_tradnl" w:bidi="he-IL"/>
        </w:rPr>
        <w:lastRenderedPageBreak/>
        <w:t xml:space="preserve">Promover el aprovechamiento de la infraestructura, así como de recursos </w:t>
      </w:r>
      <w:r w:rsidRPr="005D50CD">
        <w:rPr>
          <w:rFonts w:ascii="Arial" w:hAnsi="Arial" w:cs="Arial"/>
          <w:iCs/>
          <w:sz w:val="24"/>
          <w:szCs w:val="24"/>
          <w:lang w:val="es-ES_tradnl" w:bidi="he-IL"/>
        </w:rPr>
        <w:t>humanos, técnicos y materiales existentes para el diseño, formulación, desarrollo y evaluación del cumplimiento de los objetivos del presente convenio.</w:t>
      </w:r>
    </w:p>
    <w:p w14:paraId="4184329C" w14:textId="77777777" w:rsidR="005D50CD" w:rsidRPr="005D50CD" w:rsidRDefault="005D50CD" w:rsidP="005D50CD">
      <w:pPr>
        <w:pStyle w:val="Prrafodelista"/>
        <w:rPr>
          <w:rFonts w:ascii="Arial" w:hAnsi="Arial" w:cs="Arial"/>
          <w:iCs/>
          <w:sz w:val="24"/>
          <w:szCs w:val="24"/>
          <w:lang w:val="es-ES_tradnl" w:bidi="he-IL"/>
        </w:rPr>
      </w:pPr>
    </w:p>
    <w:p w14:paraId="07965874"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Organizar y realizar conferencias, cursos, mesas de trabajo, foros de discusión, talleres y/o seminarios, diplomados, o cualquier otro evento que promueva la cultura de la transparencia,</w:t>
      </w:r>
      <w:r>
        <w:rPr>
          <w:rFonts w:ascii="Arial" w:hAnsi="Arial" w:cs="Arial"/>
          <w:iCs/>
          <w:sz w:val="24"/>
          <w:szCs w:val="24"/>
          <w:lang w:val="es-ES_tradnl" w:bidi="he-IL"/>
        </w:rPr>
        <w:t xml:space="preserve"> la rendición de cuentas, esquemas de Gobierno Abierto,</w:t>
      </w:r>
      <w:r w:rsidRPr="005D50CD">
        <w:rPr>
          <w:rFonts w:ascii="Arial" w:hAnsi="Arial" w:cs="Arial"/>
          <w:iCs/>
          <w:sz w:val="24"/>
          <w:szCs w:val="24"/>
          <w:lang w:val="es-ES_tradnl" w:bidi="he-IL"/>
        </w:rPr>
        <w:t xml:space="preserve"> </w:t>
      </w:r>
      <w:r>
        <w:rPr>
          <w:rFonts w:ascii="Arial" w:hAnsi="Arial" w:cs="Arial"/>
          <w:iCs/>
          <w:sz w:val="24"/>
          <w:szCs w:val="24"/>
          <w:lang w:val="es-ES_tradnl" w:bidi="he-IL"/>
        </w:rPr>
        <w:t xml:space="preserve">la </w:t>
      </w:r>
      <w:r w:rsidRPr="005D50CD">
        <w:rPr>
          <w:rFonts w:ascii="Arial" w:hAnsi="Arial" w:cs="Arial"/>
          <w:iCs/>
          <w:sz w:val="24"/>
          <w:szCs w:val="24"/>
          <w:lang w:val="es-ES_tradnl" w:bidi="he-IL"/>
        </w:rPr>
        <w:t xml:space="preserve">protección de datos personales y el derecho de acceso a la información pública y su fortalecimiento, estableciendo programas de capacitación en materia de transparencia, acceso a la información pública, accesibilidad y protección de datos personales, con el fin de divulgar y aumentar su conocimiento en relación con la Ley de Transparencia y Acceso a la Información Pública del Estado de Chihuahua y la Ley de Protección de Datos Personales y normatividad relacionada con éstas, de acuerdo a un calendario de actividades establecido por ambas instituciones. </w:t>
      </w:r>
    </w:p>
    <w:p w14:paraId="2DCBFC16" w14:textId="77777777" w:rsidR="005D50CD" w:rsidRPr="005D50CD" w:rsidRDefault="005D50CD" w:rsidP="005D50CD">
      <w:pPr>
        <w:pStyle w:val="Prrafodelista"/>
        <w:rPr>
          <w:rFonts w:ascii="Arial" w:hAnsi="Arial" w:cs="Arial"/>
          <w:iCs/>
          <w:sz w:val="24"/>
          <w:szCs w:val="24"/>
          <w:lang w:val="es-ES_tradnl" w:bidi="he-IL"/>
        </w:rPr>
      </w:pPr>
    </w:p>
    <w:p w14:paraId="05929656"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 xml:space="preserve">Impulsar un programa de distribución y difusión de materiales, dirigidos a promover la cultura de la transparencia, el derecho de acceso a la información pública y de protección de datos </w:t>
      </w:r>
      <w:r>
        <w:rPr>
          <w:rFonts w:ascii="Arial" w:hAnsi="Arial" w:cs="Arial"/>
          <w:iCs/>
          <w:sz w:val="24"/>
          <w:szCs w:val="24"/>
          <w:lang w:val="es-ES_tradnl" w:bidi="he-IL"/>
        </w:rPr>
        <w:t>personales y de portabilidad</w:t>
      </w:r>
      <w:r w:rsidRPr="005D50CD">
        <w:rPr>
          <w:rFonts w:ascii="Arial" w:hAnsi="Arial" w:cs="Arial"/>
          <w:iCs/>
          <w:sz w:val="24"/>
          <w:szCs w:val="24"/>
          <w:lang w:val="es-ES_tradnl" w:bidi="he-IL"/>
        </w:rPr>
        <w:t>, así como de otros valores y principios que promuevan la cultura democrática.</w:t>
      </w:r>
    </w:p>
    <w:p w14:paraId="639E1983" w14:textId="77777777" w:rsidR="005D50CD" w:rsidRPr="005D50CD" w:rsidRDefault="005D50CD" w:rsidP="005D50CD">
      <w:pPr>
        <w:pStyle w:val="Prrafodelista"/>
        <w:rPr>
          <w:rFonts w:ascii="Arial" w:hAnsi="Arial" w:cs="Arial"/>
          <w:iCs/>
          <w:sz w:val="24"/>
          <w:szCs w:val="24"/>
          <w:lang w:val="es-ES_tradnl" w:bidi="he-IL"/>
        </w:rPr>
      </w:pPr>
    </w:p>
    <w:p w14:paraId="4345A03D"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Proporcionar, en la medida de sus recursos, el material didáctico necesario para llevar a cabo las actividades de difusión de los derechos acceso a la información pública, así como de protección de datos personales y de portabilidad.</w:t>
      </w:r>
    </w:p>
    <w:p w14:paraId="61212258" w14:textId="77777777" w:rsidR="005D50CD" w:rsidRPr="005D50CD" w:rsidRDefault="005D50CD" w:rsidP="005D50CD">
      <w:pPr>
        <w:pStyle w:val="Prrafodelista"/>
        <w:rPr>
          <w:rFonts w:ascii="Arial" w:hAnsi="Arial" w:cs="Arial"/>
          <w:iCs/>
          <w:sz w:val="24"/>
          <w:szCs w:val="24"/>
          <w:lang w:val="es-ES_tradnl" w:bidi="he-IL"/>
        </w:rPr>
      </w:pPr>
    </w:p>
    <w:p w14:paraId="4F2F702C"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Investigar, analizar y difundir procesos y estudios en materia jurídica y de sistemas que mejoren el ejercicio del derecho de acceso a la información y protección de los derechos de acceso, rectificación, cancelación, oposición y portabilidad de datos personales, a través de todos los medios que estén a su alcance.</w:t>
      </w:r>
    </w:p>
    <w:p w14:paraId="69EF1888" w14:textId="77777777" w:rsidR="005D50CD" w:rsidRPr="005D50CD" w:rsidRDefault="005D50CD" w:rsidP="005D50CD">
      <w:pPr>
        <w:pStyle w:val="Prrafodelista"/>
        <w:rPr>
          <w:rFonts w:ascii="Arial" w:hAnsi="Arial" w:cs="Arial"/>
          <w:iCs/>
          <w:sz w:val="24"/>
          <w:szCs w:val="24"/>
          <w:lang w:val="es-ES_tradnl" w:bidi="he-IL"/>
        </w:rPr>
      </w:pPr>
    </w:p>
    <w:p w14:paraId="148CFD5D"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Coadyuvar, en términos económicos, técnicos y/o logísticos, en el desarrollo de los programas realizados en el marco del presente convenio, incluyendo el diseño y la elaboración de nuevos métodos y materiales, para las tareas de formación y difusión de la educación cívica y la cultura de la transparencia, en la medida de sus capacidades y de su disponibilidad presupuestal.</w:t>
      </w:r>
    </w:p>
    <w:p w14:paraId="7FE09819" w14:textId="77777777" w:rsidR="005D50CD" w:rsidRPr="005D50CD" w:rsidRDefault="005D50CD" w:rsidP="005D50CD">
      <w:pPr>
        <w:pStyle w:val="Prrafodelista"/>
        <w:rPr>
          <w:rFonts w:ascii="Arial" w:hAnsi="Arial" w:cs="Arial"/>
          <w:iCs/>
          <w:sz w:val="24"/>
          <w:szCs w:val="24"/>
          <w:lang w:val="es-ES_tradnl" w:bidi="he-IL"/>
        </w:rPr>
      </w:pPr>
    </w:p>
    <w:p w14:paraId="6637E394" w14:textId="77777777" w:rsidR="005D50CD" w:rsidRPr="005D50CD" w:rsidRDefault="005D50CD" w:rsidP="005D50CD">
      <w:pPr>
        <w:pStyle w:val="Prrafodelista"/>
        <w:numPr>
          <w:ilvl w:val="0"/>
          <w:numId w:val="26"/>
        </w:numPr>
        <w:spacing w:after="0"/>
        <w:rPr>
          <w:rFonts w:ascii="Arial" w:hAnsi="Arial" w:cs="Arial"/>
          <w:iCs/>
          <w:color w:val="06020F"/>
          <w:sz w:val="24"/>
          <w:szCs w:val="24"/>
          <w:lang w:val="es-ES_tradnl" w:bidi="he-IL"/>
        </w:rPr>
      </w:pPr>
      <w:r w:rsidRPr="005D50CD">
        <w:rPr>
          <w:rFonts w:ascii="Arial" w:hAnsi="Arial" w:cs="Arial"/>
          <w:iCs/>
          <w:sz w:val="24"/>
          <w:szCs w:val="24"/>
          <w:lang w:val="es-ES_tradnl" w:bidi="he-IL"/>
        </w:rPr>
        <w:t>Fomentar los principios de gobierno abierto, la transparencia, la rendición de cuentas, la participación ciudadana, la accesibilidad y la innovación tecnológica.</w:t>
      </w:r>
    </w:p>
    <w:p w14:paraId="09227F35" w14:textId="77777777" w:rsidR="005D50CD" w:rsidRPr="005D50CD" w:rsidRDefault="005D50CD" w:rsidP="005D50CD">
      <w:pPr>
        <w:pStyle w:val="Prrafodelista"/>
        <w:rPr>
          <w:rFonts w:ascii="Arial" w:hAnsi="Arial" w:cs="Arial"/>
          <w:iCs/>
          <w:sz w:val="24"/>
          <w:szCs w:val="24"/>
          <w:lang w:val="es-ES_tradnl" w:bidi="he-IL"/>
        </w:rPr>
      </w:pPr>
    </w:p>
    <w:p w14:paraId="0B76D0F3" w14:textId="77777777" w:rsidR="00642E04" w:rsidRPr="00C6743E" w:rsidRDefault="00D6272D" w:rsidP="00C6743E">
      <w:pPr>
        <w:ind w:left="709" w:hanging="283"/>
        <w:rPr>
          <w:rFonts w:ascii="Arial" w:hAnsi="Arial" w:cs="Arial"/>
          <w:iCs/>
          <w:sz w:val="24"/>
          <w:szCs w:val="24"/>
          <w:lang w:val="es-ES_tradnl" w:bidi="he-IL"/>
        </w:rPr>
      </w:pPr>
      <w:r>
        <w:rPr>
          <w:rFonts w:ascii="Arial" w:hAnsi="Arial" w:cs="Arial"/>
          <w:iCs/>
          <w:sz w:val="24"/>
          <w:szCs w:val="24"/>
          <w:lang w:val="es-ES_tradnl" w:bidi="he-IL"/>
        </w:rPr>
        <w:lastRenderedPageBreak/>
        <w:t xml:space="preserve">j) </w:t>
      </w:r>
      <w:r w:rsidR="00642E04" w:rsidRPr="00C6743E">
        <w:rPr>
          <w:rFonts w:ascii="Arial" w:hAnsi="Arial" w:cs="Arial"/>
          <w:iCs/>
          <w:sz w:val="24"/>
          <w:szCs w:val="24"/>
          <w:lang w:val="es-ES_tradnl" w:bidi="he-IL"/>
        </w:rPr>
        <w:t>Impulsar programas de gobierno abierto, basados en la gestión pública colaborativa entre gobierno y sociedad cimentado en la transparencia, la rendición de cuentas, el uso y reutilización de datos abiertos, la participación ciudadana y la innovación tecnológica.</w:t>
      </w:r>
    </w:p>
    <w:p w14:paraId="683AB2B2" w14:textId="77777777" w:rsidR="00D607D2" w:rsidRPr="00D607D2" w:rsidRDefault="00D607D2" w:rsidP="00D607D2">
      <w:pPr>
        <w:pStyle w:val="Prrafodelista"/>
        <w:rPr>
          <w:rFonts w:ascii="Arial" w:hAnsi="Arial" w:cs="Arial"/>
          <w:iCs/>
          <w:color w:val="06020F"/>
          <w:sz w:val="24"/>
          <w:szCs w:val="24"/>
          <w:lang w:val="es-ES_tradnl" w:bidi="he-IL"/>
        </w:rPr>
      </w:pPr>
    </w:p>
    <w:p w14:paraId="2EE64E40" w14:textId="77777777" w:rsidR="00D607D2" w:rsidRPr="00D607D2" w:rsidRDefault="00584008" w:rsidP="00C6743E">
      <w:pPr>
        <w:pStyle w:val="Prrafodelista"/>
        <w:spacing w:after="0"/>
        <w:ind w:hanging="294"/>
        <w:rPr>
          <w:rFonts w:ascii="Arial" w:hAnsi="Arial" w:cs="Arial"/>
          <w:iCs/>
          <w:color w:val="06020F"/>
          <w:sz w:val="24"/>
          <w:szCs w:val="24"/>
          <w:lang w:val="es-ES_tradnl" w:bidi="he-IL"/>
        </w:rPr>
      </w:pPr>
      <w:r>
        <w:rPr>
          <w:rFonts w:ascii="Arial" w:hAnsi="Arial" w:cs="Arial"/>
          <w:iCs/>
          <w:color w:val="06020F"/>
          <w:sz w:val="24"/>
          <w:szCs w:val="24"/>
          <w:lang w:val="es-ES_tradnl" w:bidi="he-IL"/>
        </w:rPr>
        <w:t>j</w:t>
      </w:r>
      <w:r w:rsidR="00D6272D">
        <w:rPr>
          <w:rFonts w:ascii="Arial" w:hAnsi="Arial" w:cs="Arial"/>
          <w:iCs/>
          <w:color w:val="06020F"/>
          <w:sz w:val="24"/>
          <w:szCs w:val="24"/>
          <w:lang w:val="es-ES_tradnl" w:bidi="he-IL"/>
        </w:rPr>
        <w:t>)</w:t>
      </w:r>
      <w:r w:rsidR="0051226F">
        <w:rPr>
          <w:rFonts w:ascii="Arial" w:hAnsi="Arial" w:cs="Arial"/>
          <w:iCs/>
          <w:color w:val="06020F"/>
          <w:sz w:val="24"/>
          <w:szCs w:val="24"/>
          <w:lang w:val="es-ES_tradnl" w:bidi="he-IL"/>
        </w:rPr>
        <w:t xml:space="preserve"> </w:t>
      </w:r>
      <w:r w:rsidR="005D50CD" w:rsidRPr="00D607D2">
        <w:rPr>
          <w:rFonts w:ascii="Arial" w:hAnsi="Arial" w:cs="Arial"/>
          <w:iCs/>
          <w:color w:val="06020F"/>
          <w:sz w:val="24"/>
          <w:szCs w:val="24"/>
          <w:lang w:val="es-ES_tradnl" w:bidi="he-IL"/>
        </w:rPr>
        <w:t>Intercambiar experiencias y retroalimentarse en temas y aná</w:t>
      </w:r>
      <w:r w:rsidR="005D50CD" w:rsidRPr="00D607D2">
        <w:rPr>
          <w:rFonts w:ascii="Arial" w:hAnsi="Arial" w:cs="Arial"/>
          <w:iCs/>
          <w:color w:val="302735"/>
          <w:sz w:val="24"/>
          <w:szCs w:val="24"/>
          <w:lang w:val="es-ES_tradnl" w:bidi="he-IL"/>
        </w:rPr>
        <w:t>l</w:t>
      </w:r>
      <w:r w:rsidR="005D50CD" w:rsidRPr="00D607D2">
        <w:rPr>
          <w:rFonts w:ascii="Arial" w:hAnsi="Arial" w:cs="Arial"/>
          <w:iCs/>
          <w:color w:val="06020F"/>
          <w:sz w:val="24"/>
          <w:szCs w:val="24"/>
          <w:lang w:val="es-ES_tradnl" w:bidi="he-IL"/>
        </w:rPr>
        <w:t xml:space="preserve">isis en torno al derecho de acceso a la información y protección de datos personales </w:t>
      </w:r>
      <w:r w:rsidR="005D50CD" w:rsidRPr="00D607D2">
        <w:rPr>
          <w:rFonts w:ascii="Arial" w:hAnsi="Arial" w:cs="Arial"/>
          <w:iCs/>
          <w:sz w:val="24"/>
          <w:szCs w:val="24"/>
          <w:lang w:val="es-ES_tradnl" w:bidi="he-IL"/>
        </w:rPr>
        <w:t xml:space="preserve">y de portabilidad, así como de </w:t>
      </w:r>
      <w:r w:rsidR="00D607D2">
        <w:rPr>
          <w:rFonts w:ascii="Arial" w:hAnsi="Arial" w:cs="Arial"/>
          <w:iCs/>
          <w:sz w:val="24"/>
          <w:szCs w:val="24"/>
          <w:lang w:val="es-ES_tradnl" w:bidi="he-IL"/>
        </w:rPr>
        <w:t>gobierno abierto</w:t>
      </w:r>
      <w:r w:rsidR="005D50CD" w:rsidRPr="00D607D2">
        <w:rPr>
          <w:rFonts w:ascii="Arial" w:hAnsi="Arial" w:cs="Arial"/>
          <w:iCs/>
          <w:sz w:val="24"/>
          <w:szCs w:val="24"/>
          <w:lang w:val="es-ES_tradnl" w:bidi="he-IL"/>
        </w:rPr>
        <w:t>.</w:t>
      </w:r>
    </w:p>
    <w:p w14:paraId="5454C331" w14:textId="77777777" w:rsidR="00D607D2" w:rsidRPr="00D607D2" w:rsidRDefault="00D607D2" w:rsidP="00D607D2">
      <w:pPr>
        <w:pStyle w:val="Prrafodelista"/>
        <w:rPr>
          <w:rFonts w:ascii="Arial" w:hAnsi="Arial" w:cs="Arial"/>
          <w:iCs/>
          <w:sz w:val="24"/>
          <w:szCs w:val="24"/>
          <w:lang w:val="es-ES_tradnl" w:bidi="he-IL"/>
        </w:rPr>
      </w:pPr>
    </w:p>
    <w:p w14:paraId="52D115C0" w14:textId="77777777" w:rsidR="005D50CD" w:rsidRPr="00D607D2" w:rsidRDefault="00584008" w:rsidP="00C6743E">
      <w:pPr>
        <w:pStyle w:val="Prrafodelista"/>
        <w:spacing w:after="0"/>
        <w:ind w:hanging="294"/>
        <w:rPr>
          <w:rFonts w:ascii="Arial" w:hAnsi="Arial" w:cs="Arial"/>
          <w:iCs/>
          <w:color w:val="06020F"/>
          <w:sz w:val="24"/>
          <w:szCs w:val="24"/>
          <w:lang w:val="es-ES_tradnl" w:bidi="he-IL"/>
        </w:rPr>
      </w:pPr>
      <w:r>
        <w:rPr>
          <w:rFonts w:ascii="Arial" w:hAnsi="Arial" w:cs="Arial"/>
          <w:iCs/>
          <w:sz w:val="24"/>
          <w:szCs w:val="24"/>
          <w:lang w:val="es-ES_tradnl" w:bidi="he-IL"/>
        </w:rPr>
        <w:t>k</w:t>
      </w:r>
      <w:r w:rsidR="00D6272D">
        <w:rPr>
          <w:rFonts w:ascii="Arial" w:hAnsi="Arial" w:cs="Arial"/>
          <w:iCs/>
          <w:sz w:val="24"/>
          <w:szCs w:val="24"/>
          <w:lang w:val="es-ES_tradnl" w:bidi="he-IL"/>
        </w:rPr>
        <w:t>)</w:t>
      </w:r>
      <w:r w:rsidR="0051226F">
        <w:rPr>
          <w:rFonts w:ascii="Arial" w:hAnsi="Arial" w:cs="Arial"/>
          <w:iCs/>
          <w:sz w:val="24"/>
          <w:szCs w:val="24"/>
          <w:lang w:val="es-ES_tradnl" w:bidi="he-IL"/>
        </w:rPr>
        <w:t xml:space="preserve"> </w:t>
      </w:r>
      <w:r w:rsidR="005D50CD" w:rsidRPr="00D607D2">
        <w:rPr>
          <w:rFonts w:ascii="Arial" w:hAnsi="Arial" w:cs="Arial"/>
          <w:iCs/>
          <w:sz w:val="24"/>
          <w:szCs w:val="24"/>
          <w:lang w:val="es-ES_tradnl" w:bidi="he-IL"/>
        </w:rPr>
        <w:t xml:space="preserve">Cualquiera otra que se de interés para </w:t>
      </w:r>
      <w:r w:rsidR="005D50CD" w:rsidRPr="00D607D2">
        <w:rPr>
          <w:rFonts w:ascii="Arial" w:hAnsi="Arial" w:cs="Arial"/>
          <w:b/>
          <w:iCs/>
          <w:sz w:val="24"/>
          <w:szCs w:val="24"/>
          <w:lang w:val="es-ES_tradnl" w:bidi="he-IL"/>
        </w:rPr>
        <w:t>“LAS PARTES”.</w:t>
      </w:r>
    </w:p>
    <w:p w14:paraId="3A3C569E" w14:textId="77777777" w:rsidR="005D50CD" w:rsidRPr="009D3220" w:rsidRDefault="005D50CD" w:rsidP="005D50CD">
      <w:pPr>
        <w:pStyle w:val="Prrafodelista"/>
        <w:autoSpaceDE w:val="0"/>
        <w:autoSpaceDN w:val="0"/>
        <w:adjustRightInd w:val="0"/>
        <w:spacing w:before="0" w:after="0"/>
        <w:ind w:left="0"/>
        <w:rPr>
          <w:rFonts w:ascii="Arial" w:hAnsi="Arial" w:cs="Arial"/>
          <w:iCs/>
          <w:color w:val="4C3F4E"/>
          <w:sz w:val="24"/>
          <w:szCs w:val="24"/>
          <w:lang w:val="es-ES_tradnl" w:bidi="he-IL"/>
        </w:rPr>
      </w:pPr>
    </w:p>
    <w:p w14:paraId="37D3CC82" w14:textId="77777777" w:rsidR="005D50CD" w:rsidRDefault="005D50CD" w:rsidP="005D50CD">
      <w:pPr>
        <w:autoSpaceDE w:val="0"/>
        <w:autoSpaceDN w:val="0"/>
        <w:adjustRightInd w:val="0"/>
        <w:spacing w:before="0" w:after="0"/>
        <w:ind w:right="15"/>
        <w:contextualSpacing/>
        <w:rPr>
          <w:rFonts w:ascii="Arial" w:hAnsi="Arial" w:cs="Arial"/>
          <w:b/>
          <w:iCs/>
          <w:color w:val="05020F"/>
          <w:sz w:val="24"/>
          <w:szCs w:val="24"/>
          <w:lang w:val="es-ES_tradnl" w:bidi="he-IL"/>
        </w:rPr>
      </w:pPr>
    </w:p>
    <w:p w14:paraId="53595A49" w14:textId="77777777" w:rsidR="005D50CD" w:rsidRDefault="00642E04" w:rsidP="005B7F4D">
      <w:pPr>
        <w:spacing w:after="0"/>
        <w:rPr>
          <w:rFonts w:ascii="Arial" w:hAnsi="Arial" w:cs="Arial"/>
          <w:b/>
          <w:iCs/>
          <w:color w:val="05020F"/>
          <w:sz w:val="24"/>
          <w:szCs w:val="24"/>
          <w:lang w:val="es-ES_tradnl" w:bidi="he-IL"/>
        </w:rPr>
      </w:pPr>
      <w:r>
        <w:rPr>
          <w:rFonts w:ascii="Arial" w:hAnsi="Arial" w:cs="Arial"/>
          <w:b/>
          <w:iCs/>
          <w:color w:val="05020F"/>
          <w:sz w:val="24"/>
          <w:szCs w:val="24"/>
          <w:lang w:val="es-ES_tradnl" w:bidi="he-IL"/>
        </w:rPr>
        <w:t>CUARTA</w:t>
      </w:r>
      <w:r w:rsidRPr="00B30830">
        <w:rPr>
          <w:rFonts w:ascii="Arial" w:hAnsi="Arial" w:cs="Arial"/>
          <w:b/>
          <w:iCs/>
          <w:color w:val="05020F"/>
          <w:sz w:val="24"/>
          <w:szCs w:val="24"/>
          <w:lang w:val="es-ES_tradnl" w:bidi="he-IL"/>
        </w:rPr>
        <w:t>. - COMPROMISOS ESPECÍFICOS DE "</w:t>
      </w:r>
      <w:r>
        <w:rPr>
          <w:rFonts w:ascii="Arial" w:hAnsi="Arial" w:cs="Arial"/>
          <w:b/>
          <w:iCs/>
          <w:color w:val="05020F"/>
          <w:sz w:val="24"/>
          <w:szCs w:val="24"/>
          <w:lang w:val="es-ES_tradnl" w:bidi="he-IL"/>
        </w:rPr>
        <w:t>EL ORGANISMO GARANTE</w:t>
      </w:r>
      <w:r w:rsidRPr="00B30830">
        <w:rPr>
          <w:rFonts w:ascii="Arial" w:hAnsi="Arial" w:cs="Arial"/>
          <w:b/>
          <w:iCs/>
          <w:color w:val="05020F"/>
          <w:sz w:val="24"/>
          <w:szCs w:val="24"/>
          <w:lang w:val="es-ES_tradnl" w:bidi="he-IL"/>
        </w:rPr>
        <w:t>".</w:t>
      </w:r>
    </w:p>
    <w:p w14:paraId="25E9922A" w14:textId="77777777" w:rsidR="00642E04" w:rsidRPr="00642E04" w:rsidRDefault="00642E04" w:rsidP="00642E04">
      <w:pPr>
        <w:autoSpaceDE w:val="0"/>
        <w:autoSpaceDN w:val="0"/>
        <w:adjustRightInd w:val="0"/>
        <w:spacing w:before="0" w:after="0"/>
        <w:ind w:right="15"/>
        <w:contextualSpacing/>
        <w:rPr>
          <w:rFonts w:ascii="Arial" w:hAnsi="Arial" w:cs="Arial"/>
          <w:b/>
          <w:iCs/>
          <w:color w:val="05020F"/>
          <w:sz w:val="24"/>
          <w:szCs w:val="24"/>
          <w:lang w:val="es-ES_tradnl" w:bidi="he-IL"/>
        </w:rPr>
      </w:pPr>
    </w:p>
    <w:p w14:paraId="0C992177" w14:textId="77777777" w:rsidR="00642E04" w:rsidRPr="00642E04" w:rsidRDefault="00642E04" w:rsidP="008E27BC">
      <w:pPr>
        <w:numPr>
          <w:ilvl w:val="0"/>
          <w:numId w:val="32"/>
        </w:numPr>
        <w:autoSpaceDE w:val="0"/>
        <w:autoSpaceDN w:val="0"/>
        <w:adjustRightInd w:val="0"/>
        <w:spacing w:before="0" w:after="0"/>
        <w:ind w:right="10"/>
        <w:contextualSpacing/>
        <w:rPr>
          <w:rFonts w:ascii="Arial" w:hAnsi="Arial" w:cs="Arial"/>
          <w:iCs/>
          <w:color w:val="352737"/>
          <w:sz w:val="24"/>
          <w:szCs w:val="24"/>
          <w:lang w:val="es-ES_tradnl" w:bidi="he-IL"/>
        </w:rPr>
      </w:pPr>
      <w:r w:rsidRPr="00642E04">
        <w:rPr>
          <w:rFonts w:ascii="Arial" w:hAnsi="Arial" w:cs="Arial"/>
          <w:iCs/>
          <w:color w:val="05020F"/>
          <w:sz w:val="24"/>
          <w:szCs w:val="24"/>
          <w:lang w:val="es-ES_tradnl" w:bidi="he-IL"/>
        </w:rPr>
        <w:t xml:space="preserve">Brindar capacitación a los funcionarios y el personal de </w:t>
      </w:r>
      <w:r w:rsidRPr="00642E04">
        <w:rPr>
          <w:rFonts w:ascii="Arial" w:hAnsi="Arial" w:cs="Arial"/>
          <w:b/>
          <w:iCs/>
          <w:color w:val="05020F"/>
          <w:sz w:val="24"/>
          <w:szCs w:val="24"/>
          <w:lang w:val="es-ES_tradnl" w:bidi="he-IL"/>
        </w:rPr>
        <w:t xml:space="preserve">“EL </w:t>
      </w:r>
      <w:r>
        <w:rPr>
          <w:rFonts w:ascii="Arial" w:hAnsi="Arial" w:cs="Arial"/>
          <w:b/>
          <w:iCs/>
          <w:color w:val="05020F"/>
          <w:sz w:val="24"/>
          <w:szCs w:val="24"/>
          <w:lang w:val="es-ES_tradnl" w:bidi="he-IL"/>
        </w:rPr>
        <w:t>PODER EJECUTIVO</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en lo concerniente al derecho de acceso a la información pública, protección de datos personales</w:t>
      </w:r>
      <w:r w:rsidRPr="00642E04">
        <w:rPr>
          <w:rFonts w:ascii="Arial" w:hAnsi="Arial" w:cs="Arial"/>
          <w:iCs/>
          <w:color w:val="352737"/>
          <w:sz w:val="24"/>
          <w:szCs w:val="24"/>
          <w:lang w:val="es-ES_tradnl" w:bidi="he-IL"/>
        </w:rPr>
        <w:t xml:space="preserve"> y portabilidad, así como en temas relativos de gobierno abierto y </w:t>
      </w:r>
      <w:r>
        <w:rPr>
          <w:rFonts w:ascii="Arial" w:hAnsi="Arial" w:cs="Arial"/>
          <w:iCs/>
          <w:color w:val="352737"/>
          <w:sz w:val="24"/>
          <w:szCs w:val="24"/>
          <w:lang w:val="es-ES_tradnl" w:bidi="he-IL"/>
        </w:rPr>
        <w:t>transparencia proactiva</w:t>
      </w:r>
      <w:r w:rsidRPr="00642E04">
        <w:rPr>
          <w:rFonts w:ascii="Arial" w:hAnsi="Arial" w:cs="Arial"/>
          <w:iCs/>
          <w:color w:val="352737"/>
          <w:sz w:val="24"/>
          <w:szCs w:val="24"/>
          <w:lang w:val="es-ES_tradnl" w:bidi="he-IL"/>
        </w:rPr>
        <w:t>.</w:t>
      </w:r>
    </w:p>
    <w:p w14:paraId="69A57B4A" w14:textId="77777777" w:rsidR="00642E04" w:rsidRPr="00642E04" w:rsidRDefault="00642E04" w:rsidP="00642E04">
      <w:pPr>
        <w:autoSpaceDE w:val="0"/>
        <w:autoSpaceDN w:val="0"/>
        <w:adjustRightInd w:val="0"/>
        <w:spacing w:before="0" w:after="0"/>
        <w:ind w:left="709" w:right="10"/>
        <w:contextualSpacing/>
        <w:rPr>
          <w:rFonts w:ascii="Arial" w:hAnsi="Arial" w:cs="Arial"/>
          <w:iCs/>
          <w:color w:val="352737"/>
          <w:sz w:val="24"/>
          <w:szCs w:val="24"/>
          <w:lang w:val="es-ES_tradnl" w:bidi="he-IL"/>
        </w:rPr>
      </w:pPr>
    </w:p>
    <w:p w14:paraId="0C77B468" w14:textId="77777777" w:rsidR="00642E04" w:rsidRPr="00642E04" w:rsidRDefault="00642E04" w:rsidP="008E27BC">
      <w:pPr>
        <w:numPr>
          <w:ilvl w:val="0"/>
          <w:numId w:val="32"/>
        </w:numPr>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6750AA2F" w14:textId="77777777" w:rsidR="00642E04" w:rsidRPr="00642E04" w:rsidRDefault="00642E04" w:rsidP="00642E04">
      <w:pPr>
        <w:ind w:left="720"/>
        <w:contextualSpacing/>
        <w:rPr>
          <w:rFonts w:ascii="Arial" w:hAnsi="Arial" w:cs="Arial"/>
          <w:iCs/>
          <w:color w:val="352737"/>
          <w:sz w:val="24"/>
          <w:szCs w:val="24"/>
          <w:lang w:val="es-ES_tradnl" w:bidi="he-IL"/>
        </w:rPr>
      </w:pPr>
    </w:p>
    <w:p w14:paraId="1C9DB3F4" w14:textId="77777777" w:rsidR="00642E04" w:rsidRPr="00642E04" w:rsidRDefault="00642E04"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 xml:space="preserve">Apoyar en la elaboración de programas académicos para los diversos cursos de capacitación, talleres, seminarios, diplomados y demás eventos con la finalidad de fomentar la cultura democrática y de transparencia entre la ciudadanía y entre los funcionarios que laboran en </w:t>
      </w:r>
      <w:r w:rsidRPr="00642E04">
        <w:rPr>
          <w:rFonts w:ascii="Arial" w:hAnsi="Arial" w:cs="Arial"/>
          <w:b/>
          <w:iCs/>
          <w:color w:val="05020F"/>
          <w:sz w:val="24"/>
          <w:szCs w:val="24"/>
          <w:lang w:val="es-ES_tradnl" w:bidi="he-IL"/>
        </w:rPr>
        <w:t xml:space="preserve">“EL </w:t>
      </w:r>
      <w:r>
        <w:rPr>
          <w:rFonts w:ascii="Arial" w:hAnsi="Arial" w:cs="Arial"/>
          <w:b/>
          <w:iCs/>
          <w:color w:val="05020F"/>
          <w:sz w:val="24"/>
          <w:szCs w:val="24"/>
          <w:lang w:val="es-ES_tradnl" w:bidi="he-IL"/>
        </w:rPr>
        <w:t>PODER EJECUTIVO</w:t>
      </w:r>
      <w:r w:rsidRPr="00642E04">
        <w:rPr>
          <w:rFonts w:ascii="Arial" w:hAnsi="Arial" w:cs="Arial"/>
          <w:b/>
          <w:iCs/>
          <w:color w:val="05020F"/>
          <w:sz w:val="24"/>
          <w:szCs w:val="24"/>
          <w:lang w:val="es-ES_tradnl" w:bidi="he-IL"/>
        </w:rPr>
        <w:t>”.</w:t>
      </w:r>
    </w:p>
    <w:p w14:paraId="690D5A2D" w14:textId="77777777" w:rsidR="00642E04" w:rsidRPr="00642E04" w:rsidRDefault="00642E04" w:rsidP="00642E04">
      <w:pPr>
        <w:autoSpaceDE w:val="0"/>
        <w:autoSpaceDN w:val="0"/>
        <w:adjustRightInd w:val="0"/>
        <w:spacing w:before="0" w:after="0"/>
        <w:ind w:left="709" w:right="5"/>
        <w:contextualSpacing/>
        <w:rPr>
          <w:rFonts w:ascii="Arial" w:hAnsi="Arial" w:cs="Arial"/>
          <w:iCs/>
          <w:color w:val="05020F"/>
          <w:sz w:val="24"/>
          <w:szCs w:val="24"/>
          <w:lang w:val="es-ES_tradnl" w:bidi="he-IL"/>
        </w:rPr>
      </w:pPr>
    </w:p>
    <w:p w14:paraId="40495593" w14:textId="77777777" w:rsidR="00642E04" w:rsidRPr="00642E04" w:rsidRDefault="00642E04" w:rsidP="008E27BC">
      <w:pPr>
        <w:numPr>
          <w:ilvl w:val="0"/>
          <w:numId w:val="32"/>
        </w:numPr>
        <w:autoSpaceDE w:val="0"/>
        <w:autoSpaceDN w:val="0"/>
        <w:adjustRightInd w:val="0"/>
        <w:spacing w:before="0" w:after="0"/>
        <w:ind w:right="10"/>
        <w:contextualSpacing/>
        <w:rPr>
          <w:rFonts w:ascii="Arial" w:hAnsi="Arial" w:cs="Arial"/>
          <w:iCs/>
          <w:color w:val="05020F"/>
          <w:sz w:val="24"/>
          <w:szCs w:val="24"/>
          <w:lang w:val="es-ES_tradnl" w:bidi="he-IL"/>
        </w:rPr>
      </w:pPr>
      <w:r w:rsidRPr="00642E04">
        <w:rPr>
          <w:rFonts w:ascii="Arial" w:hAnsi="Arial" w:cs="Arial"/>
          <w:b/>
          <w:iCs/>
          <w:color w:val="05020F"/>
          <w:sz w:val="24"/>
          <w:szCs w:val="24"/>
          <w:lang w:val="es-ES_tradnl" w:bidi="he-IL"/>
        </w:rPr>
        <w:t>"EL INSTITUTO"</w:t>
      </w:r>
      <w:r w:rsidRPr="00642E04">
        <w:rPr>
          <w:rFonts w:ascii="Arial" w:hAnsi="Arial" w:cs="Arial"/>
          <w:iCs/>
          <w:color w:val="05020F"/>
          <w:sz w:val="24"/>
          <w:szCs w:val="24"/>
          <w:lang w:val="es-ES_tradnl" w:bidi="he-IL"/>
        </w:rPr>
        <w:t xml:space="preserve"> a petición de </w:t>
      </w:r>
      <w:r w:rsidRPr="00642E04">
        <w:rPr>
          <w:rFonts w:ascii="Arial" w:hAnsi="Arial" w:cs="Arial"/>
          <w:b/>
          <w:iCs/>
          <w:color w:val="05020F"/>
          <w:sz w:val="24"/>
          <w:szCs w:val="24"/>
          <w:lang w:val="es-ES_tradnl" w:bidi="he-IL"/>
        </w:rPr>
        <w:t xml:space="preserve">“EL </w:t>
      </w:r>
      <w:r>
        <w:rPr>
          <w:rFonts w:ascii="Arial" w:hAnsi="Arial" w:cs="Arial"/>
          <w:b/>
          <w:iCs/>
          <w:color w:val="05020F"/>
          <w:sz w:val="24"/>
          <w:szCs w:val="24"/>
          <w:lang w:val="es-ES_tradnl" w:bidi="he-IL"/>
        </w:rPr>
        <w:t>PODER EJECUTIVO</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proporcionará la asesoría que ésta requiera sobre la aplicación de criterios para clasificar la información, así como para resolver las solicitudes de acceso a la información y ejercicio de derechos ARCO, entre otros aspectos. </w:t>
      </w:r>
    </w:p>
    <w:p w14:paraId="5864D173" w14:textId="77777777" w:rsidR="00642E04" w:rsidRPr="00642E04" w:rsidRDefault="00642E04" w:rsidP="00642E04">
      <w:pPr>
        <w:autoSpaceDE w:val="0"/>
        <w:autoSpaceDN w:val="0"/>
        <w:adjustRightInd w:val="0"/>
        <w:spacing w:before="0" w:after="0"/>
        <w:ind w:left="709" w:right="10"/>
        <w:contextualSpacing/>
        <w:rPr>
          <w:rFonts w:ascii="Arial" w:hAnsi="Arial" w:cs="Arial"/>
          <w:iCs/>
          <w:color w:val="05020F"/>
          <w:sz w:val="24"/>
          <w:szCs w:val="24"/>
          <w:lang w:val="es-ES_tradnl" w:bidi="he-IL"/>
        </w:rPr>
      </w:pPr>
    </w:p>
    <w:p w14:paraId="2EC41BF2" w14:textId="77777777" w:rsidR="00642E04" w:rsidRPr="00642E04" w:rsidRDefault="00642E04"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t xml:space="preserve">Poner a disposición de </w:t>
      </w:r>
      <w:r w:rsidRPr="00642E04">
        <w:rPr>
          <w:rFonts w:ascii="Arial" w:hAnsi="Arial" w:cs="Arial"/>
          <w:b/>
          <w:iCs/>
          <w:color w:val="05020F"/>
          <w:sz w:val="24"/>
          <w:szCs w:val="24"/>
          <w:lang w:val="es-ES_tradnl" w:bidi="he-IL"/>
        </w:rPr>
        <w:t xml:space="preserve">“EL </w:t>
      </w:r>
      <w:r>
        <w:rPr>
          <w:rFonts w:ascii="Arial" w:hAnsi="Arial" w:cs="Arial"/>
          <w:b/>
          <w:iCs/>
          <w:color w:val="05020F"/>
          <w:sz w:val="24"/>
          <w:szCs w:val="24"/>
          <w:lang w:val="es-ES_tradnl" w:bidi="he-IL"/>
        </w:rPr>
        <w:t>PODER EJECUTIVO</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en la medida de sus posibilidades y con apego a lo dispuesto en las disposiciones aplicables materiales, exclusivamente con fines educativos o de investigación los cu</w:t>
      </w:r>
      <w:r w:rsidR="00D6272D">
        <w:rPr>
          <w:rFonts w:ascii="Arial" w:hAnsi="Arial" w:cs="Arial"/>
          <w:iCs/>
          <w:color w:val="05020F"/>
          <w:sz w:val="24"/>
          <w:szCs w:val="24"/>
          <w:lang w:val="es-ES_tradnl" w:bidi="he-IL"/>
        </w:rPr>
        <w:t>a</w:t>
      </w:r>
      <w:r w:rsidRPr="00642E04">
        <w:rPr>
          <w:rFonts w:ascii="Arial" w:hAnsi="Arial" w:cs="Arial"/>
          <w:iCs/>
          <w:color w:val="05020F"/>
          <w:sz w:val="24"/>
          <w:szCs w:val="24"/>
          <w:lang w:val="es-ES_tradnl" w:bidi="he-IL"/>
        </w:rPr>
        <w:t xml:space="preserve">les serán para el uso reservado de </w:t>
      </w:r>
      <w:r w:rsidRPr="00642E04">
        <w:rPr>
          <w:rFonts w:ascii="Arial" w:hAnsi="Arial" w:cs="Arial"/>
          <w:b/>
          <w:iCs/>
          <w:color w:val="05020F"/>
          <w:sz w:val="24"/>
          <w:szCs w:val="24"/>
          <w:lang w:val="es-ES_tradnl" w:bidi="he-IL"/>
        </w:rPr>
        <w:t xml:space="preserve">“EL </w:t>
      </w:r>
      <w:r>
        <w:rPr>
          <w:rFonts w:ascii="Arial" w:hAnsi="Arial" w:cs="Arial"/>
          <w:b/>
          <w:iCs/>
          <w:color w:val="05020F"/>
          <w:sz w:val="24"/>
          <w:szCs w:val="24"/>
          <w:lang w:val="es-ES_tradnl" w:bidi="he-IL"/>
        </w:rPr>
        <w:t>PODER EJECUTIVO</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quien no podrá comercializa</w:t>
      </w:r>
      <w:r w:rsidRPr="00642E04">
        <w:rPr>
          <w:rFonts w:ascii="Arial" w:hAnsi="Arial" w:cs="Arial"/>
          <w:iCs/>
          <w:color w:val="352737"/>
          <w:sz w:val="24"/>
          <w:szCs w:val="24"/>
          <w:lang w:val="es-ES_tradnl" w:bidi="he-IL"/>
        </w:rPr>
        <w:t>r</w:t>
      </w:r>
      <w:r w:rsidRPr="00642E04">
        <w:rPr>
          <w:rFonts w:ascii="Arial" w:hAnsi="Arial" w:cs="Arial"/>
          <w:iCs/>
          <w:color w:val="05020F"/>
          <w:sz w:val="24"/>
          <w:szCs w:val="24"/>
          <w:lang w:val="es-ES_tradnl" w:bidi="he-IL"/>
        </w:rPr>
        <w:t>la.</w:t>
      </w:r>
    </w:p>
    <w:p w14:paraId="3470CD5C" w14:textId="77777777" w:rsidR="00642E04" w:rsidRPr="00642E04" w:rsidRDefault="00642E04" w:rsidP="00642E04">
      <w:pPr>
        <w:autoSpaceDE w:val="0"/>
        <w:autoSpaceDN w:val="0"/>
        <w:adjustRightInd w:val="0"/>
        <w:spacing w:before="0" w:after="0"/>
        <w:ind w:right="5"/>
        <w:contextualSpacing/>
        <w:rPr>
          <w:rFonts w:ascii="Arial" w:hAnsi="Arial" w:cs="Arial"/>
          <w:iCs/>
          <w:color w:val="05020F"/>
          <w:sz w:val="24"/>
          <w:szCs w:val="24"/>
          <w:lang w:val="es-ES_tradnl" w:bidi="he-IL"/>
        </w:rPr>
      </w:pPr>
    </w:p>
    <w:p w14:paraId="66830FF8" w14:textId="77777777" w:rsidR="00642E04" w:rsidRDefault="00642E04"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hAnsi="Arial" w:cs="Arial"/>
          <w:iCs/>
          <w:color w:val="05020F"/>
          <w:sz w:val="24"/>
          <w:szCs w:val="24"/>
          <w:lang w:val="es-ES_tradnl" w:bidi="he-IL"/>
        </w:rPr>
        <w:lastRenderedPageBreak/>
        <w:t xml:space="preserve">Otorgar facilidades a </w:t>
      </w:r>
      <w:r w:rsidRPr="00642E04">
        <w:rPr>
          <w:rFonts w:ascii="Arial" w:hAnsi="Arial" w:cs="Arial"/>
          <w:b/>
          <w:iCs/>
          <w:color w:val="05020F"/>
          <w:sz w:val="24"/>
          <w:szCs w:val="24"/>
          <w:lang w:val="es-ES_tradnl" w:bidi="he-IL"/>
        </w:rPr>
        <w:t xml:space="preserve">“EL </w:t>
      </w:r>
      <w:r>
        <w:rPr>
          <w:rFonts w:ascii="Arial" w:hAnsi="Arial" w:cs="Arial"/>
          <w:b/>
          <w:iCs/>
          <w:color w:val="05020F"/>
          <w:sz w:val="24"/>
          <w:szCs w:val="24"/>
          <w:lang w:val="es-ES_tradnl" w:bidi="he-IL"/>
        </w:rPr>
        <w:t>PODER EJECUTIVO</w:t>
      </w:r>
      <w:r w:rsidRPr="00642E04">
        <w:rPr>
          <w:rFonts w:ascii="Arial" w:hAnsi="Arial" w:cs="Arial"/>
          <w:b/>
          <w:iCs/>
          <w:color w:val="05020F"/>
          <w:sz w:val="24"/>
          <w:szCs w:val="24"/>
          <w:lang w:val="es-ES_tradnl" w:bidi="he-IL"/>
        </w:rPr>
        <w:t>”</w:t>
      </w:r>
      <w:r w:rsidRPr="00642E04">
        <w:rPr>
          <w:rFonts w:ascii="Arial"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4D089D38" w14:textId="77777777" w:rsidR="00642E04" w:rsidRDefault="00642E04" w:rsidP="00642E04">
      <w:pPr>
        <w:pStyle w:val="Prrafodelista"/>
        <w:rPr>
          <w:rFonts w:ascii="Arial" w:eastAsia="Times New Roman" w:hAnsi="Arial" w:cs="Arial"/>
          <w:sz w:val="24"/>
          <w:szCs w:val="24"/>
          <w:lang w:eastAsia="es-MX"/>
        </w:rPr>
      </w:pPr>
    </w:p>
    <w:p w14:paraId="5E845E69" w14:textId="77777777" w:rsidR="00642E04" w:rsidRDefault="005B7F4D"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 xml:space="preserve">Otorgar, en su carácter de autorizado por </w:t>
      </w:r>
      <w:r w:rsidRPr="00642E04">
        <w:rPr>
          <w:rFonts w:ascii="Arial" w:eastAsia="Calibri" w:hAnsi="Arial" w:cs="Arial"/>
          <w:sz w:val="24"/>
        </w:rPr>
        <w:t xml:space="preserve">la </w:t>
      </w:r>
      <w:bookmarkStart w:id="0" w:name="_Hlk126331595"/>
      <w:r w:rsidRPr="00642E04">
        <w:rPr>
          <w:rFonts w:ascii="Arial" w:eastAsia="Calibri" w:hAnsi="Arial" w:cs="Arial"/>
          <w:sz w:val="24"/>
        </w:rPr>
        <w:t xml:space="preserve">Comisión Estatal para el Acceso a la Información Pública de Sinaloa, </w:t>
      </w:r>
      <w:r w:rsidRPr="00642E04">
        <w:rPr>
          <w:rFonts w:ascii="Arial" w:eastAsia="Calibri" w:hAnsi="Arial" w:cs="Arial"/>
          <w:color w:val="080512"/>
          <w:sz w:val="24"/>
          <w:szCs w:val="24"/>
          <w:lang w:val="es-ES_tradnl" w:bidi="he-IL"/>
        </w:rPr>
        <w:t xml:space="preserve">conocido por sus siglas como </w:t>
      </w:r>
      <w:r w:rsidRPr="00642E04">
        <w:rPr>
          <w:rFonts w:ascii="Arial" w:eastAsia="Calibri" w:hAnsi="Arial" w:cs="Arial"/>
          <w:b/>
          <w:color w:val="080512"/>
          <w:sz w:val="24"/>
          <w:szCs w:val="24"/>
          <w:lang w:val="es-ES_tradnl" w:bidi="he-IL"/>
        </w:rPr>
        <w:t>“CEAIP”</w:t>
      </w:r>
      <w:bookmarkEnd w:id="0"/>
      <w:r w:rsidRPr="00642E04">
        <w:rPr>
          <w:rFonts w:ascii="Arial" w:eastAsia="Times New Roman" w:hAnsi="Arial" w:cs="Arial"/>
          <w:sz w:val="24"/>
          <w:szCs w:val="24"/>
          <w:lang w:eastAsia="es-MX"/>
        </w:rPr>
        <w:t xml:space="preserve">, la sublicencia o distribución de uso gratuito </w:t>
      </w:r>
      <w:r w:rsidRPr="00642E04">
        <w:rPr>
          <w:rFonts w:ascii="Arial" w:eastAsia="Times New Roman" w:hAnsi="Arial" w:cs="Arial"/>
          <w:sz w:val="24"/>
          <w:szCs w:val="24"/>
          <w:lang w:val="es-ES_tradnl" w:eastAsia="es-MX"/>
        </w:rPr>
        <w:t>de la herramienta web denominada “</w:t>
      </w:r>
      <w:r w:rsidRPr="00642E04">
        <w:rPr>
          <w:rFonts w:ascii="Arial" w:eastAsia="Times New Roman" w:hAnsi="Arial" w:cs="Arial"/>
          <w:b/>
          <w:bCs/>
          <w:sz w:val="24"/>
          <w:szCs w:val="24"/>
          <w:lang w:val="es-ES_tradnl" w:eastAsia="es-MX"/>
        </w:rPr>
        <w:t>Integra2</w:t>
      </w:r>
      <w:r w:rsidRPr="00642E04">
        <w:rPr>
          <w:rFonts w:ascii="Arial" w:eastAsia="Times New Roman" w:hAnsi="Arial" w:cs="Arial"/>
          <w:sz w:val="24"/>
          <w:szCs w:val="24"/>
          <w:lang w:val="es-ES_tradnl" w:eastAsia="es-MX"/>
        </w:rPr>
        <w:t>”</w:t>
      </w:r>
      <w:r w:rsidRPr="00642E04">
        <w:rPr>
          <w:rFonts w:ascii="Arial" w:eastAsia="Times New Roman" w:hAnsi="Arial" w:cs="Arial"/>
          <w:sz w:val="24"/>
          <w:szCs w:val="24"/>
          <w:lang w:eastAsia="es-MX"/>
        </w:rPr>
        <w:t xml:space="preserve">, en términos de lo señalado en el presente Convenio, a </w:t>
      </w:r>
      <w:r w:rsidRPr="00642E04">
        <w:rPr>
          <w:rFonts w:ascii="Arial" w:eastAsia="Times New Roman" w:hAnsi="Arial" w:cs="Arial"/>
          <w:b/>
          <w:sz w:val="24"/>
          <w:szCs w:val="24"/>
          <w:lang w:val="es-ES" w:eastAsia="es-MX"/>
        </w:rPr>
        <w:t xml:space="preserve">“EL PODER EJECUTIVO” </w:t>
      </w:r>
      <w:r w:rsidRPr="00642E04">
        <w:rPr>
          <w:rFonts w:ascii="Arial" w:eastAsia="Times New Roman" w:hAnsi="Arial" w:cs="Arial"/>
          <w:sz w:val="24"/>
          <w:szCs w:val="24"/>
          <w:lang w:val="es-ES" w:eastAsia="es-MX"/>
        </w:rPr>
        <w:t xml:space="preserve">a </w:t>
      </w:r>
      <w:r w:rsidRPr="00642E04">
        <w:rPr>
          <w:rFonts w:ascii="Arial" w:eastAsia="Times New Roman" w:hAnsi="Arial" w:cs="Arial"/>
          <w:sz w:val="24"/>
          <w:szCs w:val="24"/>
          <w:lang w:eastAsia="es-MX"/>
        </w:rPr>
        <w:t xml:space="preserve">fin de que dicha herramienta sea </w:t>
      </w:r>
      <w:r w:rsidR="004F1A0D">
        <w:rPr>
          <w:rFonts w:ascii="Arial" w:eastAsia="Times New Roman" w:hAnsi="Arial" w:cs="Arial"/>
          <w:sz w:val="24"/>
          <w:szCs w:val="24"/>
          <w:lang w:eastAsia="es-MX"/>
        </w:rPr>
        <w:t xml:space="preserve">implementada </w:t>
      </w:r>
      <w:r w:rsidRPr="00642E04">
        <w:rPr>
          <w:rFonts w:ascii="Arial" w:eastAsia="Times New Roman" w:hAnsi="Arial" w:cs="Arial"/>
          <w:sz w:val="24"/>
          <w:szCs w:val="24"/>
          <w:lang w:eastAsia="es-MX"/>
        </w:rPr>
        <w:t>en su Portal de Internet y/o Páginas Oficiales</w:t>
      </w:r>
      <w:r w:rsidRPr="00642E04">
        <w:rPr>
          <w:rFonts w:ascii="Arial" w:eastAsia="Times New Roman" w:hAnsi="Arial" w:cs="Arial"/>
          <w:sz w:val="24"/>
          <w:szCs w:val="24"/>
          <w:lang w:val="es-ES" w:eastAsia="es-MX"/>
        </w:rPr>
        <w:t xml:space="preserve"> y con ello brindar mayor accesibilidad a las personas con discapacidad.</w:t>
      </w:r>
    </w:p>
    <w:p w14:paraId="1726BFA8" w14:textId="77777777" w:rsidR="00642E04" w:rsidRDefault="00642E04" w:rsidP="00642E04">
      <w:pPr>
        <w:pStyle w:val="Prrafodelista"/>
        <w:rPr>
          <w:rFonts w:ascii="Arial" w:eastAsia="Times New Roman" w:hAnsi="Arial" w:cs="Arial"/>
          <w:sz w:val="24"/>
          <w:szCs w:val="24"/>
          <w:lang w:eastAsia="es-MX"/>
        </w:rPr>
      </w:pPr>
    </w:p>
    <w:p w14:paraId="44935DE2" w14:textId="77777777" w:rsidR="00642E04" w:rsidRDefault="005B7F4D"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 xml:space="preserve">Entregar a </w:t>
      </w:r>
      <w:r w:rsidRPr="00642E04">
        <w:rPr>
          <w:rFonts w:ascii="Arial" w:eastAsia="Times New Roman" w:hAnsi="Arial" w:cs="Arial"/>
          <w:b/>
          <w:sz w:val="24"/>
          <w:szCs w:val="24"/>
          <w:lang w:eastAsia="es-MX"/>
        </w:rPr>
        <w:t xml:space="preserve">“EL PODER EJECUTIVO” </w:t>
      </w:r>
      <w:r w:rsidRPr="00642E04">
        <w:rPr>
          <w:rFonts w:ascii="Arial" w:eastAsia="Times New Roman" w:hAnsi="Arial" w:cs="Arial"/>
          <w:sz w:val="24"/>
          <w:szCs w:val="24"/>
          <w:lang w:eastAsia="es-MX"/>
        </w:rPr>
        <w:t xml:space="preserve">copia de los documentos para  instalación y copia por medio electrónico del código fuente, los cuales integran la aplicación </w:t>
      </w:r>
      <w:bookmarkStart w:id="1" w:name="_Hlk126330041"/>
      <w:r w:rsidRPr="00642E04">
        <w:rPr>
          <w:rFonts w:ascii="Arial" w:eastAsia="Times New Roman" w:hAnsi="Arial" w:cs="Arial"/>
          <w:sz w:val="24"/>
          <w:szCs w:val="24"/>
          <w:lang w:eastAsia="es-MX"/>
        </w:rPr>
        <w:t xml:space="preserve">de 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bookmarkEnd w:id="1"/>
      <w:r w:rsidRPr="00642E04">
        <w:rPr>
          <w:rFonts w:ascii="Arial" w:eastAsia="Times New Roman" w:hAnsi="Arial" w:cs="Arial"/>
          <w:b/>
          <w:sz w:val="24"/>
          <w:szCs w:val="24"/>
          <w:lang w:eastAsia="es-MX"/>
        </w:rPr>
        <w:t xml:space="preserve">, </w:t>
      </w:r>
      <w:r w:rsidRPr="00642E04">
        <w:rPr>
          <w:rFonts w:ascii="Arial" w:eastAsia="Times New Roman" w:hAnsi="Arial" w:cs="Arial"/>
          <w:sz w:val="24"/>
          <w:szCs w:val="24"/>
          <w:lang w:eastAsia="es-MX"/>
        </w:rPr>
        <w:t xml:space="preserve">necesarios para que se puedan instalar </w:t>
      </w:r>
      <w:r w:rsidRPr="00642E04">
        <w:rPr>
          <w:rFonts w:ascii="Arial" w:eastAsia="Times New Roman" w:hAnsi="Arial" w:cs="Arial"/>
          <w:sz w:val="24"/>
          <w:szCs w:val="24"/>
          <w:lang w:val="es-ES" w:eastAsia="es-MX"/>
        </w:rPr>
        <w:t xml:space="preserve">en los equipos de cómputo de </w:t>
      </w:r>
      <w:r w:rsidRPr="00642E04">
        <w:rPr>
          <w:rFonts w:ascii="Arial" w:eastAsia="Times New Roman" w:hAnsi="Arial" w:cs="Arial"/>
          <w:b/>
          <w:sz w:val="24"/>
          <w:szCs w:val="24"/>
          <w:lang w:val="es-ES" w:eastAsia="es-MX"/>
        </w:rPr>
        <w:t>“EL PODER EJECUTIVO”</w:t>
      </w:r>
      <w:r w:rsidRPr="00642E04">
        <w:rPr>
          <w:rFonts w:ascii="Arial" w:eastAsia="Times New Roman" w:hAnsi="Arial" w:cs="Arial"/>
          <w:bCs/>
          <w:sz w:val="24"/>
          <w:szCs w:val="24"/>
          <w:lang w:eastAsia="es-MX"/>
        </w:rPr>
        <w:t xml:space="preserve"> </w:t>
      </w:r>
      <w:r w:rsidRPr="00642E04">
        <w:rPr>
          <w:rFonts w:ascii="Arial" w:eastAsia="Times New Roman" w:hAnsi="Arial" w:cs="Arial"/>
          <w:sz w:val="24"/>
          <w:szCs w:val="24"/>
          <w:lang w:val="es-ES" w:eastAsia="es-MX"/>
        </w:rPr>
        <w:t>que así lo requieran.</w:t>
      </w:r>
    </w:p>
    <w:p w14:paraId="64857660" w14:textId="77777777" w:rsidR="00642E04" w:rsidRDefault="00642E04" w:rsidP="00642E04">
      <w:pPr>
        <w:pStyle w:val="Prrafodelista"/>
        <w:rPr>
          <w:rFonts w:ascii="Arial" w:eastAsia="Times New Roman" w:hAnsi="Arial" w:cs="Arial"/>
          <w:sz w:val="24"/>
          <w:szCs w:val="24"/>
          <w:lang w:eastAsia="es-MX"/>
        </w:rPr>
      </w:pPr>
    </w:p>
    <w:p w14:paraId="6F1B2174" w14:textId="77777777" w:rsidR="00642E04" w:rsidRDefault="005B7F4D"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 xml:space="preserve">Hacer entrega de las actualizaciones de 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r w:rsidRPr="00642E04">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7EDF6482" w14:textId="77777777" w:rsidR="00642E04" w:rsidRDefault="00642E04" w:rsidP="00642E04">
      <w:pPr>
        <w:pStyle w:val="Prrafodelista"/>
        <w:rPr>
          <w:rFonts w:ascii="Arial" w:eastAsia="Times New Roman" w:hAnsi="Arial" w:cs="Arial"/>
          <w:sz w:val="24"/>
          <w:szCs w:val="24"/>
          <w:lang w:eastAsia="es-MX"/>
        </w:rPr>
      </w:pPr>
    </w:p>
    <w:p w14:paraId="5B1FDBB7" w14:textId="77777777" w:rsidR="00642E04" w:rsidRDefault="005B7F4D"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Otorgar soporte técnico sobre</w:t>
      </w:r>
      <w:r w:rsidR="001827F1" w:rsidRPr="00642E04">
        <w:rPr>
          <w:rFonts w:ascii="Arial" w:eastAsia="Times New Roman" w:hAnsi="Arial" w:cs="Arial"/>
          <w:sz w:val="24"/>
          <w:szCs w:val="24"/>
          <w:lang w:eastAsia="es-MX"/>
        </w:rPr>
        <w:t xml:space="preserve"> su</w:t>
      </w:r>
      <w:r w:rsidRPr="00642E04">
        <w:rPr>
          <w:rFonts w:ascii="Arial" w:eastAsia="Times New Roman" w:hAnsi="Arial" w:cs="Arial"/>
          <w:sz w:val="24"/>
          <w:szCs w:val="24"/>
          <w:lang w:eastAsia="es-MX"/>
        </w:rPr>
        <w:t xml:space="preserve"> instalación a través del correo electrónico </w:t>
      </w:r>
      <w:hyperlink r:id="rId8" w:history="1">
        <w:r w:rsidR="00642E04" w:rsidRPr="006C3023">
          <w:rPr>
            <w:rStyle w:val="Hipervnculo"/>
            <w:rFonts w:ascii="Arial" w:eastAsia="Times New Roman" w:hAnsi="Arial" w:cs="Arial"/>
            <w:sz w:val="24"/>
            <w:szCs w:val="24"/>
            <w:lang w:eastAsia="es-MX"/>
          </w:rPr>
          <w:t>soporte@ichitaip.org.mx</w:t>
        </w:r>
      </w:hyperlink>
      <w:r w:rsidRPr="00642E04">
        <w:rPr>
          <w:rFonts w:ascii="Arial" w:eastAsia="Times New Roman" w:hAnsi="Arial" w:cs="Arial"/>
          <w:sz w:val="24"/>
          <w:szCs w:val="24"/>
          <w:lang w:eastAsia="es-MX"/>
        </w:rPr>
        <w:t>.</w:t>
      </w:r>
    </w:p>
    <w:p w14:paraId="703CEB7F" w14:textId="77777777" w:rsidR="00642E04" w:rsidRDefault="00642E04" w:rsidP="00642E04">
      <w:pPr>
        <w:pStyle w:val="Prrafodelista"/>
        <w:rPr>
          <w:rFonts w:ascii="Arial" w:eastAsia="Times New Roman" w:hAnsi="Arial" w:cs="Arial"/>
          <w:sz w:val="24"/>
          <w:szCs w:val="24"/>
          <w:lang w:eastAsia="es-MX"/>
        </w:rPr>
      </w:pPr>
    </w:p>
    <w:p w14:paraId="6C23562E" w14:textId="77777777" w:rsidR="00642E04" w:rsidRDefault="005B7F4D"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Establecer los mecanismos de capacitación necesarios a los servidores públicos</w:t>
      </w:r>
      <w:r w:rsidRPr="00642E04">
        <w:rPr>
          <w:rFonts w:ascii="Arial" w:hAnsi="Arial" w:cs="Arial"/>
          <w:sz w:val="24"/>
          <w:szCs w:val="24"/>
        </w:rPr>
        <w:t xml:space="preserve"> </w:t>
      </w:r>
      <w:r w:rsidRPr="00642E04">
        <w:rPr>
          <w:rFonts w:ascii="Arial" w:eastAsia="Times New Roman" w:hAnsi="Arial" w:cs="Arial"/>
          <w:sz w:val="24"/>
          <w:szCs w:val="24"/>
          <w:lang w:eastAsia="es-MX"/>
        </w:rPr>
        <w:t xml:space="preserve">que sean designados para la operación de la herramienta web denominada </w:t>
      </w:r>
      <w:r w:rsidRPr="00642E04">
        <w:rPr>
          <w:rFonts w:ascii="Arial" w:eastAsia="Times New Roman" w:hAnsi="Arial" w:cs="Arial"/>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sz w:val="24"/>
          <w:szCs w:val="24"/>
          <w:lang w:val="es-ES_tradnl" w:eastAsia="es-MX"/>
        </w:rPr>
        <w:t>”</w:t>
      </w:r>
      <w:r w:rsidRPr="00642E04">
        <w:rPr>
          <w:rFonts w:ascii="Arial" w:eastAsia="Times New Roman" w:hAnsi="Arial" w:cs="Arial"/>
          <w:sz w:val="24"/>
          <w:szCs w:val="24"/>
          <w:lang w:eastAsia="es-MX"/>
        </w:rPr>
        <w:t xml:space="preserve">, de acuerdo a la capacidad operativa de la Subcoordinación de Sistemas de </w:t>
      </w:r>
      <w:r w:rsidRPr="00642E04">
        <w:rPr>
          <w:rFonts w:ascii="Arial" w:eastAsia="Times New Roman" w:hAnsi="Arial" w:cs="Arial"/>
          <w:b/>
          <w:bCs/>
          <w:sz w:val="24"/>
          <w:szCs w:val="24"/>
          <w:lang w:eastAsia="es-MX"/>
        </w:rPr>
        <w:t>“EL ORGANISMO GARANTE”.</w:t>
      </w:r>
    </w:p>
    <w:p w14:paraId="22AE040B" w14:textId="77777777" w:rsidR="00642E04" w:rsidRDefault="00642E04" w:rsidP="00642E04">
      <w:pPr>
        <w:pStyle w:val="Prrafodelista"/>
        <w:rPr>
          <w:rFonts w:ascii="Arial" w:eastAsia="Times New Roman" w:hAnsi="Arial" w:cs="Arial"/>
          <w:sz w:val="24"/>
          <w:szCs w:val="24"/>
          <w:lang w:eastAsia="es-MX"/>
        </w:rPr>
      </w:pPr>
    </w:p>
    <w:p w14:paraId="08DDF20A" w14:textId="77777777" w:rsidR="005B7F4D" w:rsidRPr="00642E04" w:rsidRDefault="005B7F4D" w:rsidP="008E27BC">
      <w:pPr>
        <w:numPr>
          <w:ilvl w:val="0"/>
          <w:numId w:val="32"/>
        </w:numPr>
        <w:autoSpaceDE w:val="0"/>
        <w:autoSpaceDN w:val="0"/>
        <w:adjustRightInd w:val="0"/>
        <w:spacing w:before="0" w:after="0"/>
        <w:ind w:right="5"/>
        <w:contextualSpacing/>
        <w:rPr>
          <w:rFonts w:ascii="Arial" w:hAnsi="Arial" w:cs="Arial"/>
          <w:iCs/>
          <w:color w:val="05020F"/>
          <w:sz w:val="24"/>
          <w:szCs w:val="24"/>
          <w:lang w:val="es-ES_tradnl" w:bidi="he-IL"/>
        </w:rPr>
      </w:pPr>
      <w:r w:rsidRPr="00642E04">
        <w:rPr>
          <w:rFonts w:ascii="Arial" w:eastAsia="Times New Roman" w:hAnsi="Arial" w:cs="Arial"/>
          <w:sz w:val="24"/>
          <w:szCs w:val="24"/>
          <w:lang w:eastAsia="es-MX"/>
        </w:rPr>
        <w:t>Realizar la supervisión, evaluación y seguimiento de las actividades materia de este Convenio.</w:t>
      </w:r>
    </w:p>
    <w:p w14:paraId="459B2D85" w14:textId="77777777" w:rsidR="001827F1" w:rsidRPr="004672ED" w:rsidRDefault="001827F1" w:rsidP="001827F1">
      <w:pPr>
        <w:pStyle w:val="Prrafodelista"/>
        <w:spacing w:before="0" w:after="160" w:line="259" w:lineRule="auto"/>
        <w:ind w:left="1068"/>
        <w:rPr>
          <w:rFonts w:ascii="Arial" w:eastAsia="Times New Roman" w:hAnsi="Arial" w:cs="Arial"/>
          <w:sz w:val="24"/>
          <w:szCs w:val="24"/>
          <w:lang w:eastAsia="es-MX"/>
        </w:rPr>
      </w:pPr>
    </w:p>
    <w:p w14:paraId="6D2E1085" w14:textId="77777777" w:rsidR="005B7F4D" w:rsidRPr="005A6C10" w:rsidRDefault="00BA61B4" w:rsidP="005B7F4D">
      <w:pPr>
        <w:spacing w:after="0"/>
        <w:rPr>
          <w:rFonts w:ascii="Arial" w:eastAsia="Times New Roman" w:hAnsi="Arial" w:cs="Arial"/>
          <w:sz w:val="24"/>
          <w:szCs w:val="24"/>
          <w:lang w:val="es-ES" w:eastAsia="es-MX"/>
        </w:rPr>
      </w:pPr>
      <w:r>
        <w:rPr>
          <w:rFonts w:ascii="Arial" w:eastAsia="Times New Roman" w:hAnsi="Arial" w:cs="Arial"/>
          <w:b/>
          <w:sz w:val="24"/>
          <w:szCs w:val="24"/>
          <w:lang w:val="es-ES" w:eastAsia="es-MX"/>
        </w:rPr>
        <w:t>QUINTA</w:t>
      </w:r>
      <w:r w:rsidR="001827F1">
        <w:rPr>
          <w:rFonts w:ascii="Arial" w:eastAsia="Times New Roman" w:hAnsi="Arial" w:cs="Arial"/>
          <w:b/>
          <w:sz w:val="24"/>
          <w:szCs w:val="24"/>
          <w:lang w:val="es-ES" w:eastAsia="es-MX"/>
        </w:rPr>
        <w:t xml:space="preserve">.- </w:t>
      </w:r>
      <w:r w:rsidR="005B7F4D" w:rsidRPr="005A6C10">
        <w:rPr>
          <w:rFonts w:ascii="Arial" w:eastAsia="Times New Roman" w:hAnsi="Arial" w:cs="Arial"/>
          <w:b/>
          <w:sz w:val="24"/>
          <w:szCs w:val="24"/>
          <w:lang w:val="es-ES" w:eastAsia="es-MX"/>
        </w:rPr>
        <w:t>“</w:t>
      </w:r>
      <w:r w:rsidR="001827F1">
        <w:rPr>
          <w:rFonts w:ascii="Arial" w:eastAsia="Times New Roman" w:hAnsi="Arial" w:cs="Arial"/>
          <w:b/>
          <w:sz w:val="24"/>
          <w:szCs w:val="24"/>
          <w:lang w:val="es-ES" w:eastAsia="es-MX"/>
        </w:rPr>
        <w:t>EL PODER EJECUTIVO</w:t>
      </w:r>
      <w:r w:rsidR="005B7F4D" w:rsidRPr="005A6C10">
        <w:rPr>
          <w:rFonts w:ascii="Arial" w:eastAsia="Times New Roman" w:hAnsi="Arial" w:cs="Arial"/>
          <w:b/>
          <w:sz w:val="24"/>
          <w:szCs w:val="24"/>
          <w:lang w:val="es-ES" w:eastAsia="es-MX"/>
        </w:rPr>
        <w:t xml:space="preserve">” </w:t>
      </w:r>
      <w:r w:rsidR="005B7F4D" w:rsidRPr="005A6C10">
        <w:rPr>
          <w:rFonts w:ascii="Arial" w:eastAsia="Times New Roman" w:hAnsi="Arial" w:cs="Arial"/>
          <w:sz w:val="24"/>
          <w:szCs w:val="24"/>
          <w:lang w:val="es-ES" w:eastAsia="es-MX"/>
        </w:rPr>
        <w:t>se compromete a:</w:t>
      </w:r>
    </w:p>
    <w:p w14:paraId="1B3CA9EA" w14:textId="77777777" w:rsidR="005B7F4D" w:rsidRPr="005A6C10" w:rsidRDefault="005B7F4D" w:rsidP="005B7F4D">
      <w:pPr>
        <w:spacing w:after="0"/>
        <w:rPr>
          <w:rFonts w:ascii="Arial" w:eastAsia="Times New Roman" w:hAnsi="Arial" w:cs="Arial"/>
          <w:sz w:val="24"/>
          <w:szCs w:val="24"/>
          <w:lang w:val="es-ES" w:eastAsia="es-MX"/>
        </w:rPr>
      </w:pPr>
    </w:p>
    <w:p w14:paraId="014F498F" w14:textId="77777777" w:rsid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lastRenderedPageBreak/>
        <w:t>Promover los derechos de acceso a la información, protección de datos personales, de la transparencia y de la rendición de cuentas como parte integral de la gestión pública que desempeña.</w:t>
      </w:r>
    </w:p>
    <w:p w14:paraId="59C5945E" w14:textId="77777777" w:rsidR="00642E04" w:rsidRDefault="00642E04" w:rsidP="00642E04">
      <w:pPr>
        <w:pStyle w:val="Prrafodelista"/>
        <w:spacing w:before="0" w:after="0"/>
        <w:rPr>
          <w:rFonts w:ascii="Arial" w:eastAsia="Times New Roman" w:hAnsi="Arial" w:cs="Arial"/>
          <w:iCs/>
          <w:sz w:val="24"/>
          <w:szCs w:val="24"/>
          <w:lang w:val="es-ES_tradnl" w:eastAsia="es-MX"/>
        </w:rPr>
      </w:pPr>
    </w:p>
    <w:p w14:paraId="0BD9B471" w14:textId="77777777" w:rsid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Proporcionar apoyo para que en las instalaciones de su Unidad de Transparencia, las personas puedan presentar solicitudes de acceso a la información y solicitudes de ejercicio de los </w:t>
      </w:r>
      <w:r w:rsidRPr="00642E04">
        <w:rPr>
          <w:rFonts w:ascii="Arial" w:eastAsia="Times New Roman" w:hAnsi="Arial" w:cs="Arial"/>
          <w:sz w:val="24"/>
          <w:szCs w:val="24"/>
          <w:lang w:eastAsia="es-MX"/>
        </w:rPr>
        <w:t>derechos de acceso, rectificación, cancelación y oposición al tratamiento de datos personales y de portabilidad,</w:t>
      </w:r>
      <w:r w:rsidRPr="00642E04">
        <w:rPr>
          <w:rFonts w:ascii="Arial" w:eastAsia="Times New Roman" w:hAnsi="Arial" w:cs="Arial"/>
          <w:iCs/>
          <w:sz w:val="24"/>
          <w:szCs w:val="24"/>
          <w:lang w:val="es-ES_tradnl" w:eastAsia="es-MX"/>
        </w:rPr>
        <w:t xml:space="preserve"> a través de los mecanismos que </w:t>
      </w:r>
      <w:r w:rsidRPr="00642E04">
        <w:rPr>
          <w:rFonts w:ascii="Arial" w:eastAsia="Times New Roman" w:hAnsi="Arial" w:cs="Arial"/>
          <w:b/>
          <w:iCs/>
          <w:sz w:val="24"/>
          <w:szCs w:val="24"/>
          <w:lang w:val="es-ES_tradnl" w:eastAsia="es-MX"/>
        </w:rPr>
        <w:t>"EL INSTITUTO"</w:t>
      </w:r>
      <w:r w:rsidRPr="00642E04">
        <w:rPr>
          <w:rFonts w:ascii="Arial" w:eastAsia="Times New Roman" w:hAnsi="Arial" w:cs="Arial"/>
          <w:iCs/>
          <w:sz w:val="24"/>
          <w:szCs w:val="24"/>
          <w:lang w:val="es-ES_tradnl" w:eastAsia="es-MX"/>
        </w:rPr>
        <w:t xml:space="preserve"> determine para tales fines.</w:t>
      </w:r>
    </w:p>
    <w:p w14:paraId="39EC0D45" w14:textId="77777777" w:rsidR="00642E04" w:rsidRPr="00642E04" w:rsidRDefault="00642E04" w:rsidP="00642E04">
      <w:pPr>
        <w:pStyle w:val="Prrafodelista"/>
        <w:rPr>
          <w:rFonts w:ascii="Arial" w:eastAsia="Times New Roman" w:hAnsi="Arial" w:cs="Arial"/>
          <w:iCs/>
          <w:sz w:val="24"/>
          <w:szCs w:val="24"/>
          <w:lang w:val="es-ES_tradnl" w:eastAsia="es-MX"/>
        </w:rPr>
      </w:pPr>
    </w:p>
    <w:p w14:paraId="2FC5EF14" w14:textId="77777777" w:rsidR="00642E04" w:rsidRP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Construir proyectos que vinculen tanto las necesidades y propósitos de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ORGANISMO GARANTE</w:t>
      </w:r>
      <w:r w:rsidRPr="00642E04">
        <w:rPr>
          <w:rFonts w:ascii="Arial" w:eastAsia="Times New Roman" w:hAnsi="Arial" w:cs="Arial"/>
          <w:b/>
          <w:iCs/>
          <w:sz w:val="24"/>
          <w:szCs w:val="24"/>
          <w:lang w:val="es-ES_tradnl" w:eastAsia="es-MX"/>
        </w:rPr>
        <w:t>"</w:t>
      </w:r>
      <w:r w:rsidRPr="00642E04">
        <w:rPr>
          <w:rFonts w:ascii="Arial" w:eastAsia="Times New Roman" w:hAnsi="Arial" w:cs="Arial"/>
          <w:iCs/>
          <w:sz w:val="24"/>
          <w:szCs w:val="24"/>
          <w:lang w:val="es-ES_tradnl" w:eastAsia="es-MX"/>
        </w:rPr>
        <w:t xml:space="preserve"> como de la formación de los funcionarios y personal de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PODER EJECUTIVO”</w:t>
      </w:r>
      <w:r w:rsidRPr="00642E04">
        <w:rPr>
          <w:rFonts w:ascii="Arial" w:eastAsia="Times New Roman" w:hAnsi="Arial" w:cs="Arial"/>
          <w:b/>
          <w:iCs/>
          <w:sz w:val="24"/>
          <w:szCs w:val="24"/>
          <w:lang w:val="es-ES_tradnl" w:eastAsia="es-MX"/>
        </w:rPr>
        <w:t>.</w:t>
      </w:r>
    </w:p>
    <w:p w14:paraId="57719207" w14:textId="77777777" w:rsidR="00642E04" w:rsidRPr="00642E04" w:rsidRDefault="00642E04" w:rsidP="00642E04">
      <w:pPr>
        <w:pStyle w:val="Prrafodelista"/>
        <w:rPr>
          <w:rFonts w:ascii="Arial" w:eastAsia="Times New Roman" w:hAnsi="Arial" w:cs="Arial"/>
          <w:iCs/>
          <w:sz w:val="24"/>
          <w:szCs w:val="24"/>
          <w:lang w:val="es-ES_tradnl" w:eastAsia="es-MX"/>
        </w:rPr>
      </w:pPr>
    </w:p>
    <w:p w14:paraId="3AFC067D" w14:textId="77777777" w:rsid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7191AB1F" w14:textId="77777777" w:rsidR="00642E04" w:rsidRPr="00642E04" w:rsidRDefault="00642E04" w:rsidP="00642E04">
      <w:pPr>
        <w:pStyle w:val="Prrafodelista"/>
        <w:rPr>
          <w:rFonts w:ascii="Arial" w:eastAsia="Times New Roman" w:hAnsi="Arial" w:cs="Arial"/>
          <w:iCs/>
          <w:sz w:val="24"/>
          <w:szCs w:val="24"/>
          <w:lang w:val="es-ES_tradnl" w:eastAsia="es-MX"/>
        </w:rPr>
      </w:pPr>
    </w:p>
    <w:p w14:paraId="7C5EA990" w14:textId="77777777" w:rsidR="00642E04" w:rsidRP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Brindar espacios y oportunidades de formación, actualización y capacitación a los funcionarios y el personal de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ORGANISMO GARANTE</w:t>
      </w:r>
      <w:r w:rsidRPr="00642E04">
        <w:rPr>
          <w:rFonts w:ascii="Arial" w:eastAsia="Times New Roman" w:hAnsi="Arial" w:cs="Arial"/>
          <w:b/>
          <w:iCs/>
          <w:sz w:val="24"/>
          <w:szCs w:val="24"/>
          <w:lang w:val="es-ES_tradnl" w:eastAsia="es-MX"/>
        </w:rPr>
        <w:t xml:space="preserve">”, </w:t>
      </w:r>
      <w:r w:rsidRPr="00642E04">
        <w:rPr>
          <w:rFonts w:ascii="Arial" w:eastAsia="Times New Roman" w:hAnsi="Arial" w:cs="Arial"/>
          <w:iCs/>
          <w:sz w:val="24"/>
          <w:szCs w:val="24"/>
          <w:lang w:val="es-ES_tradnl" w:eastAsia="es-MX"/>
        </w:rPr>
        <w:t xml:space="preserve">respecto de los cursos, diplomados, seminarios y </w:t>
      </w:r>
      <w:r>
        <w:rPr>
          <w:rFonts w:ascii="Arial" w:eastAsia="Times New Roman" w:hAnsi="Arial" w:cs="Arial"/>
          <w:iCs/>
          <w:sz w:val="24"/>
          <w:szCs w:val="24"/>
          <w:lang w:val="es-ES_tradnl" w:eastAsia="es-MX"/>
        </w:rPr>
        <w:t>talleres</w:t>
      </w:r>
      <w:r w:rsidRPr="00642E04">
        <w:rPr>
          <w:rFonts w:ascii="Arial" w:eastAsia="Times New Roman" w:hAnsi="Arial" w:cs="Arial"/>
          <w:iCs/>
          <w:sz w:val="24"/>
          <w:szCs w:val="24"/>
          <w:lang w:val="es-ES_tradnl" w:eastAsia="es-MX"/>
        </w:rPr>
        <w:t xml:space="preserve"> que oferte </w:t>
      </w:r>
      <w:r w:rsidRPr="00642E04">
        <w:rPr>
          <w:rFonts w:ascii="Arial" w:eastAsia="Times New Roman" w:hAnsi="Arial" w:cs="Arial"/>
          <w:b/>
          <w:iCs/>
          <w:sz w:val="24"/>
          <w:szCs w:val="24"/>
          <w:lang w:val="es-ES_tradnl" w:eastAsia="es-MX"/>
        </w:rPr>
        <w:t xml:space="preserve">“EL </w:t>
      </w:r>
      <w:r>
        <w:rPr>
          <w:rFonts w:ascii="Arial" w:eastAsia="Times New Roman" w:hAnsi="Arial" w:cs="Arial"/>
          <w:b/>
          <w:iCs/>
          <w:sz w:val="24"/>
          <w:szCs w:val="24"/>
          <w:lang w:val="es-ES_tradnl" w:eastAsia="es-MX"/>
        </w:rPr>
        <w:t>PODER EJECUTIVO</w:t>
      </w:r>
      <w:r w:rsidRPr="00642E04">
        <w:rPr>
          <w:rFonts w:ascii="Arial" w:eastAsia="Times New Roman" w:hAnsi="Arial" w:cs="Arial"/>
          <w:b/>
          <w:iCs/>
          <w:sz w:val="24"/>
          <w:szCs w:val="24"/>
          <w:lang w:val="es-ES_tradnl" w:eastAsia="es-MX"/>
        </w:rPr>
        <w:t>”.</w:t>
      </w:r>
    </w:p>
    <w:p w14:paraId="569BE954" w14:textId="77777777" w:rsidR="00642E04" w:rsidRPr="00642E04" w:rsidRDefault="00642E04" w:rsidP="00642E04">
      <w:pPr>
        <w:pStyle w:val="Prrafodelista"/>
        <w:rPr>
          <w:rFonts w:ascii="Arial" w:eastAsia="Times New Roman" w:hAnsi="Arial" w:cs="Arial"/>
          <w:iCs/>
          <w:sz w:val="24"/>
          <w:szCs w:val="24"/>
          <w:lang w:val="es-ES_tradnl" w:eastAsia="es-MX"/>
        </w:rPr>
      </w:pPr>
    </w:p>
    <w:p w14:paraId="36532AA3" w14:textId="77777777" w:rsid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Otorgar facilidades a </w:t>
      </w:r>
      <w:r w:rsidRPr="00642E04">
        <w:rPr>
          <w:rFonts w:ascii="Arial" w:eastAsia="Times New Roman" w:hAnsi="Arial" w:cs="Arial"/>
          <w:b/>
          <w:iCs/>
          <w:sz w:val="24"/>
          <w:szCs w:val="24"/>
          <w:lang w:val="es-ES_tradnl" w:eastAsia="es-MX"/>
        </w:rPr>
        <w:t>"EL ORGANISMO GARANTE"</w:t>
      </w:r>
      <w:r w:rsidRPr="00642E04">
        <w:rPr>
          <w:rFonts w:ascii="Arial" w:eastAsia="Times New Roman" w:hAnsi="Arial" w:cs="Arial"/>
          <w:iCs/>
          <w:sz w:val="24"/>
          <w:szCs w:val="24"/>
          <w:lang w:val="es-ES_tradnl" w:eastAsia="es-MX"/>
        </w:rPr>
        <w:t xml:space="preserve"> en el uso de su infraestructura, para el desarrollo, de eventos de promoción de la cultura de transparencia, acceso a la información pública y la protección de datos personales.</w:t>
      </w:r>
    </w:p>
    <w:p w14:paraId="2F977101" w14:textId="77777777" w:rsidR="00642E04" w:rsidRPr="00642E04" w:rsidRDefault="00642E04" w:rsidP="00642E04">
      <w:pPr>
        <w:pStyle w:val="Prrafodelista"/>
        <w:rPr>
          <w:rFonts w:ascii="Arial" w:eastAsia="Times New Roman" w:hAnsi="Arial" w:cs="Arial"/>
          <w:iCs/>
          <w:sz w:val="24"/>
          <w:szCs w:val="24"/>
          <w:lang w:val="es-ES_tradnl" w:eastAsia="es-MX"/>
        </w:rPr>
      </w:pPr>
    </w:p>
    <w:p w14:paraId="5FD6F945" w14:textId="77777777" w:rsidR="00642E04" w:rsidRDefault="00642E04"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iCs/>
          <w:sz w:val="24"/>
          <w:szCs w:val="24"/>
          <w:lang w:val="es-ES_tradnl" w:eastAsia="es-MX"/>
        </w:rPr>
        <w:t xml:space="preserve">Poner a disposición de </w:t>
      </w:r>
      <w:r w:rsidRPr="00642E04">
        <w:rPr>
          <w:rFonts w:ascii="Arial" w:eastAsia="Times New Roman" w:hAnsi="Arial" w:cs="Arial"/>
          <w:b/>
          <w:iCs/>
          <w:sz w:val="24"/>
          <w:szCs w:val="24"/>
          <w:lang w:val="es-ES_tradnl" w:eastAsia="es-MX"/>
        </w:rPr>
        <w:t xml:space="preserve">"EL ORGANISMO GARANTE", </w:t>
      </w:r>
      <w:r w:rsidRPr="00642E04">
        <w:rPr>
          <w:rFonts w:ascii="Arial" w:eastAsia="Times New Roman" w:hAnsi="Arial" w:cs="Arial"/>
          <w:iCs/>
          <w:sz w:val="24"/>
          <w:szCs w:val="24"/>
          <w:lang w:val="es-ES_tradnl" w:eastAsia="es-MX"/>
        </w:rPr>
        <w:t>en la medida de sus posibilidades y con apego a lo dispuesto en las disposiciones aplicables, materiales exclusivamente con fines educativos o de investigación, los cu</w:t>
      </w:r>
      <w:r w:rsidR="00CE16DE">
        <w:rPr>
          <w:rFonts w:ascii="Arial" w:eastAsia="Times New Roman" w:hAnsi="Arial" w:cs="Arial"/>
          <w:iCs/>
          <w:sz w:val="24"/>
          <w:szCs w:val="24"/>
          <w:lang w:val="es-ES_tradnl" w:eastAsia="es-MX"/>
        </w:rPr>
        <w:t>a</w:t>
      </w:r>
      <w:r w:rsidRPr="00642E04">
        <w:rPr>
          <w:rFonts w:ascii="Arial" w:eastAsia="Times New Roman" w:hAnsi="Arial" w:cs="Arial"/>
          <w:iCs/>
          <w:sz w:val="24"/>
          <w:szCs w:val="24"/>
          <w:lang w:val="es-ES_tradnl" w:eastAsia="es-MX"/>
        </w:rPr>
        <w:t xml:space="preserve">les serán para el uso reservado de </w:t>
      </w:r>
      <w:r w:rsidRPr="00642E04">
        <w:rPr>
          <w:rFonts w:ascii="Arial" w:eastAsia="Times New Roman" w:hAnsi="Arial" w:cs="Arial"/>
          <w:b/>
          <w:iCs/>
          <w:sz w:val="24"/>
          <w:szCs w:val="24"/>
          <w:lang w:val="es-ES_tradnl" w:eastAsia="es-MX"/>
        </w:rPr>
        <w:t xml:space="preserve">"EL ORGANISMO GARANTE”, </w:t>
      </w:r>
      <w:r w:rsidRPr="00642E04">
        <w:rPr>
          <w:rFonts w:ascii="Arial" w:eastAsia="Times New Roman" w:hAnsi="Arial" w:cs="Arial"/>
          <w:iCs/>
          <w:sz w:val="24"/>
          <w:szCs w:val="24"/>
          <w:lang w:val="es-ES_tradnl" w:eastAsia="es-MX"/>
        </w:rPr>
        <w:t>quien no podrá comercializarlos.</w:t>
      </w:r>
    </w:p>
    <w:p w14:paraId="5525B7F6" w14:textId="77777777" w:rsidR="00642E04" w:rsidRPr="00642E04" w:rsidRDefault="00642E04" w:rsidP="00642E04">
      <w:pPr>
        <w:pStyle w:val="Prrafodelista"/>
        <w:rPr>
          <w:rFonts w:ascii="Arial" w:eastAsia="Times New Roman" w:hAnsi="Arial" w:cs="Arial"/>
          <w:sz w:val="24"/>
          <w:szCs w:val="24"/>
          <w:lang w:eastAsia="es-MX"/>
        </w:rPr>
      </w:pPr>
    </w:p>
    <w:p w14:paraId="230F47CA" w14:textId="77777777" w:rsidR="005B7F4D" w:rsidRPr="00642E04" w:rsidRDefault="005B7F4D" w:rsidP="008E27BC">
      <w:pPr>
        <w:pStyle w:val="Prrafodelista"/>
        <w:numPr>
          <w:ilvl w:val="0"/>
          <w:numId w:val="31"/>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eastAsia="es-MX"/>
        </w:rPr>
        <w:t>Realizar la supervisión, evaluación y seguimiento de las actividades materia de este Convenio.</w:t>
      </w:r>
    </w:p>
    <w:p w14:paraId="1C41C7AF" w14:textId="77777777" w:rsidR="00A83BAF" w:rsidRDefault="00A83BAF" w:rsidP="00D942CD">
      <w:pPr>
        <w:spacing w:after="0"/>
        <w:rPr>
          <w:rFonts w:ascii="Arial" w:eastAsia="Times New Roman" w:hAnsi="Arial" w:cs="Arial"/>
          <w:b/>
          <w:sz w:val="24"/>
          <w:szCs w:val="24"/>
          <w:lang w:val="es-ES" w:eastAsia="es-MX"/>
        </w:rPr>
      </w:pPr>
    </w:p>
    <w:p w14:paraId="22963A00" w14:textId="77777777" w:rsidR="00D942CD" w:rsidRPr="00465C28" w:rsidRDefault="00BA61B4" w:rsidP="00D942CD">
      <w:pPr>
        <w:spacing w:after="0"/>
        <w:rPr>
          <w:rFonts w:ascii="Arial" w:eastAsia="Times New Roman" w:hAnsi="Arial" w:cs="Arial"/>
          <w:sz w:val="24"/>
          <w:szCs w:val="24"/>
          <w:lang w:val="es-ES" w:eastAsia="es-MX"/>
        </w:rPr>
      </w:pPr>
      <w:r>
        <w:rPr>
          <w:rFonts w:ascii="Arial" w:eastAsia="Times New Roman" w:hAnsi="Arial" w:cs="Arial"/>
          <w:b/>
          <w:sz w:val="24"/>
          <w:szCs w:val="24"/>
          <w:lang w:eastAsia="es-MX"/>
        </w:rPr>
        <w:t>SEXTA</w:t>
      </w:r>
      <w:r w:rsidR="009A7235" w:rsidRPr="00465C28">
        <w:rPr>
          <w:rFonts w:ascii="Arial" w:eastAsia="Times New Roman" w:hAnsi="Arial" w:cs="Arial"/>
          <w:b/>
          <w:sz w:val="24"/>
          <w:szCs w:val="24"/>
          <w:lang w:eastAsia="es-MX"/>
        </w:rPr>
        <w:t>.</w:t>
      </w:r>
      <w:r w:rsidR="009A7235">
        <w:rPr>
          <w:rFonts w:ascii="Arial" w:eastAsia="Times New Roman" w:hAnsi="Arial" w:cs="Arial"/>
          <w:b/>
          <w:sz w:val="24"/>
          <w:szCs w:val="24"/>
          <w:lang w:eastAsia="es-MX"/>
        </w:rPr>
        <w:t xml:space="preserve">- </w:t>
      </w:r>
      <w:r w:rsidR="00D942CD" w:rsidRPr="00465C28">
        <w:rPr>
          <w:rFonts w:ascii="Arial" w:eastAsia="Times New Roman" w:hAnsi="Arial" w:cs="Arial"/>
          <w:b/>
          <w:sz w:val="24"/>
          <w:szCs w:val="24"/>
          <w:lang w:eastAsia="es-MX"/>
        </w:rPr>
        <w:t>USO DE LA HERRAMIENTA WEB “INTEGRA2”</w:t>
      </w:r>
      <w:r w:rsidR="00EC3F3E">
        <w:rPr>
          <w:rFonts w:ascii="Arial" w:eastAsia="Times New Roman" w:hAnsi="Arial" w:cs="Arial"/>
          <w:b/>
          <w:sz w:val="24"/>
          <w:szCs w:val="24"/>
          <w:lang w:eastAsia="es-MX"/>
        </w:rPr>
        <w:t>.</w:t>
      </w:r>
    </w:p>
    <w:p w14:paraId="783BD907" w14:textId="77777777" w:rsidR="00D942CD" w:rsidRPr="005A6C10" w:rsidRDefault="00D942CD" w:rsidP="00D942CD">
      <w:pPr>
        <w:spacing w:after="0"/>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Pr="00794FDE">
        <w:rPr>
          <w:rFonts w:ascii="Arial" w:eastAsia="Times New Roman" w:hAnsi="Arial" w:cs="Arial"/>
          <w:sz w:val="24"/>
          <w:szCs w:val="24"/>
          <w:lang w:val="es-ES_tradnl" w:eastAsia="es-MX"/>
        </w:rPr>
        <w:t xml:space="preserve">la </w:t>
      </w:r>
      <w:bookmarkStart w:id="2" w:name="_Hlk126655367"/>
      <w:r w:rsidRPr="00794FDE">
        <w:rPr>
          <w:rFonts w:ascii="Arial" w:eastAsia="Times New Roman" w:hAnsi="Arial" w:cs="Arial"/>
          <w:sz w:val="24"/>
          <w:szCs w:val="24"/>
          <w:lang w:val="es-ES_tradnl" w:eastAsia="es-MX"/>
        </w:rPr>
        <w:t>herramienta web denominada “</w:t>
      </w:r>
      <w:r w:rsidRPr="00794FDE">
        <w:rPr>
          <w:rFonts w:ascii="Arial" w:eastAsia="Times New Roman" w:hAnsi="Arial" w:cs="Arial"/>
          <w:b/>
          <w:bCs/>
          <w:sz w:val="24"/>
          <w:szCs w:val="24"/>
          <w:lang w:val="es-ES_tradnl" w:eastAsia="es-MX"/>
        </w:rPr>
        <w:t>Integra2</w:t>
      </w:r>
      <w:r w:rsidRPr="00794FDE">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w:t>
      </w:r>
      <w:bookmarkEnd w:id="2"/>
    </w:p>
    <w:p w14:paraId="2B01E93D" w14:textId="77777777" w:rsidR="00D942CD" w:rsidRPr="005A6C10" w:rsidRDefault="00D942CD" w:rsidP="00D942CD">
      <w:pPr>
        <w:spacing w:after="0"/>
        <w:rPr>
          <w:rFonts w:ascii="Arial" w:eastAsia="Times New Roman" w:hAnsi="Arial" w:cs="Arial"/>
          <w:b/>
          <w:sz w:val="24"/>
          <w:szCs w:val="24"/>
          <w:lang w:val="es-ES" w:eastAsia="es-MX"/>
        </w:rPr>
      </w:pPr>
    </w:p>
    <w:p w14:paraId="035DA134" w14:textId="77777777" w:rsidR="00D942CD" w:rsidRDefault="00D942CD" w:rsidP="00D942CD">
      <w:pPr>
        <w:spacing w:after="0"/>
        <w:rPr>
          <w:rFonts w:ascii="Arial" w:eastAsia="Times New Roman" w:hAnsi="Arial" w:cs="Arial"/>
          <w:b/>
          <w:sz w:val="24"/>
          <w:szCs w:val="24"/>
          <w:lang w:val="es-ES" w:eastAsia="es-MX"/>
        </w:rPr>
      </w:pPr>
      <w:r w:rsidRPr="009A7235">
        <w:rPr>
          <w:rFonts w:ascii="Arial" w:eastAsia="Calibri" w:hAnsi="Arial" w:cs="Arial"/>
          <w:b/>
          <w:iCs/>
          <w:color w:val="04000D"/>
          <w:sz w:val="24"/>
          <w:szCs w:val="24"/>
          <w:lang w:val="es-ES_tradnl" w:bidi="he-IL"/>
        </w:rPr>
        <w:t xml:space="preserve">"EL ORGANISMO GARANTE", </w:t>
      </w:r>
      <w:r w:rsidRPr="009A7235">
        <w:rPr>
          <w:rFonts w:ascii="Arial" w:eastAsia="Times New Roman" w:hAnsi="Arial" w:cs="Arial"/>
          <w:sz w:val="24"/>
          <w:szCs w:val="24"/>
          <w:lang w:eastAsia="es-MX"/>
        </w:rPr>
        <w:t xml:space="preserve">en su carácter de autorizado por la Comisión Estatal para el Acceso a la Información Pública de Sinaloa, otorga la sublicencia o distribución de </w:t>
      </w:r>
      <w:bookmarkStart w:id="3" w:name="_Hlk126331950"/>
      <w:r w:rsidRPr="009A7235">
        <w:rPr>
          <w:rFonts w:ascii="Arial" w:eastAsia="Times New Roman" w:hAnsi="Arial" w:cs="Arial"/>
          <w:sz w:val="24"/>
          <w:szCs w:val="24"/>
          <w:lang w:val="es-ES_tradnl" w:eastAsia="es-MX"/>
        </w:rPr>
        <w:t>la herramienta web denominada “</w:t>
      </w:r>
      <w:r w:rsidRPr="009A7235">
        <w:rPr>
          <w:rFonts w:ascii="Arial" w:eastAsia="Times New Roman" w:hAnsi="Arial" w:cs="Arial"/>
          <w:b/>
          <w:bCs/>
          <w:sz w:val="24"/>
          <w:szCs w:val="24"/>
          <w:lang w:val="es-ES_tradnl" w:eastAsia="es-MX"/>
        </w:rPr>
        <w:t>Integra2</w:t>
      </w:r>
      <w:r w:rsidRPr="009A7235">
        <w:rPr>
          <w:rFonts w:ascii="Arial" w:eastAsia="Times New Roman" w:hAnsi="Arial" w:cs="Arial"/>
          <w:sz w:val="24"/>
          <w:szCs w:val="24"/>
          <w:lang w:val="es-ES_tradnl" w:eastAsia="es-MX"/>
        </w:rPr>
        <w:t>”</w:t>
      </w:r>
      <w:bookmarkEnd w:id="3"/>
      <w:r w:rsidRPr="009A7235">
        <w:rPr>
          <w:rFonts w:ascii="Arial" w:eastAsia="Times New Roman" w:hAnsi="Arial" w:cs="Arial"/>
          <w:sz w:val="24"/>
          <w:szCs w:val="24"/>
          <w:lang w:val="es-ES_tradnl" w:eastAsia="es-MX"/>
        </w:rPr>
        <w:t>,</w:t>
      </w:r>
      <w:r w:rsidRPr="009A7235">
        <w:rPr>
          <w:rFonts w:ascii="Arial" w:eastAsia="Times New Roman" w:hAnsi="Arial" w:cs="Arial"/>
          <w:sz w:val="24"/>
          <w:szCs w:val="24"/>
          <w:lang w:eastAsia="es-MX"/>
        </w:rPr>
        <w:t xml:space="preserve"> a </w:t>
      </w:r>
      <w:r w:rsidRPr="009A7235">
        <w:rPr>
          <w:rFonts w:ascii="Arial" w:eastAsia="Times New Roman" w:hAnsi="Arial" w:cs="Arial"/>
          <w:b/>
          <w:sz w:val="24"/>
          <w:szCs w:val="24"/>
          <w:lang w:val="es-ES" w:eastAsia="es-MX"/>
        </w:rPr>
        <w:t>“</w:t>
      </w:r>
      <w:r w:rsidR="009A7235" w:rsidRPr="009A7235">
        <w:rPr>
          <w:rFonts w:ascii="Arial" w:eastAsia="Times New Roman" w:hAnsi="Arial" w:cs="Arial"/>
          <w:b/>
          <w:sz w:val="24"/>
          <w:szCs w:val="24"/>
          <w:lang w:val="es-ES" w:eastAsia="es-MX"/>
        </w:rPr>
        <w:t>EL PODER EJECUTIVO</w:t>
      </w:r>
      <w:r w:rsidRPr="009A7235">
        <w:rPr>
          <w:rFonts w:ascii="Arial" w:eastAsia="Times New Roman" w:hAnsi="Arial" w:cs="Arial"/>
          <w:b/>
          <w:sz w:val="24"/>
          <w:szCs w:val="24"/>
          <w:lang w:val="es-ES" w:eastAsia="es-MX"/>
        </w:rPr>
        <w:t xml:space="preserve">”. </w:t>
      </w:r>
    </w:p>
    <w:p w14:paraId="39FE0BC7" w14:textId="77777777" w:rsidR="00BA61B4" w:rsidRDefault="00BA61B4" w:rsidP="00BA61B4">
      <w:pPr>
        <w:spacing w:after="0"/>
        <w:rPr>
          <w:rFonts w:ascii="Arial" w:eastAsia="Times New Roman" w:hAnsi="Arial" w:cs="Arial"/>
          <w:sz w:val="24"/>
          <w:szCs w:val="24"/>
          <w:lang w:val="es-ES_tradnl" w:eastAsia="es-MX"/>
        </w:rPr>
      </w:pPr>
      <w:r w:rsidRPr="00BA61B4">
        <w:rPr>
          <w:rFonts w:ascii="Arial" w:eastAsia="Times New Roman" w:hAnsi="Arial" w:cs="Arial"/>
          <w:sz w:val="24"/>
          <w:szCs w:val="24"/>
          <w:lang w:eastAsia="es-MX"/>
        </w:rPr>
        <w:t>Para hacer uso de la</w:t>
      </w:r>
      <w:r w:rsidRPr="00BA61B4">
        <w:rPr>
          <w:rFonts w:ascii="Arial" w:eastAsia="Times New Roman" w:hAnsi="Arial" w:cs="Arial"/>
          <w:sz w:val="24"/>
          <w:szCs w:val="24"/>
          <w:lang w:val="es-ES_tradnl" w:eastAsia="es-MX"/>
        </w:rPr>
        <w:t xml:space="preserve"> herramienta web denominada “</w:t>
      </w:r>
      <w:r w:rsidRPr="00BA61B4">
        <w:rPr>
          <w:rFonts w:ascii="Arial" w:eastAsia="Times New Roman" w:hAnsi="Arial" w:cs="Arial"/>
          <w:b/>
          <w:bCs/>
          <w:sz w:val="24"/>
          <w:szCs w:val="24"/>
          <w:lang w:val="es-ES_tradnl" w:eastAsia="es-MX"/>
        </w:rPr>
        <w:t>Integra2</w:t>
      </w:r>
      <w:r w:rsidRPr="00BA61B4">
        <w:rPr>
          <w:rFonts w:ascii="Arial" w:eastAsia="Times New Roman" w:hAnsi="Arial" w:cs="Arial"/>
          <w:sz w:val="24"/>
          <w:szCs w:val="24"/>
          <w:lang w:val="es-ES_tradnl" w:eastAsia="es-MX"/>
        </w:rPr>
        <w:t xml:space="preserve">”, </w:t>
      </w:r>
      <w:r w:rsidRPr="009A7235">
        <w:rPr>
          <w:rFonts w:ascii="Arial" w:eastAsia="Times New Roman" w:hAnsi="Arial" w:cs="Arial"/>
          <w:b/>
          <w:sz w:val="24"/>
          <w:szCs w:val="24"/>
          <w:lang w:val="es-ES" w:eastAsia="es-MX"/>
        </w:rPr>
        <w:t>“EL PODER EJECUTIVO”</w:t>
      </w:r>
      <w:r>
        <w:rPr>
          <w:rFonts w:ascii="Arial" w:eastAsia="Times New Roman" w:hAnsi="Arial" w:cs="Arial"/>
          <w:b/>
          <w:sz w:val="24"/>
          <w:szCs w:val="24"/>
          <w:lang w:val="es-ES" w:eastAsia="es-MX"/>
        </w:rPr>
        <w:t xml:space="preserve"> </w:t>
      </w:r>
      <w:r w:rsidRPr="00BA61B4">
        <w:rPr>
          <w:rFonts w:ascii="Arial" w:eastAsia="Times New Roman" w:hAnsi="Arial" w:cs="Arial"/>
          <w:sz w:val="24"/>
          <w:szCs w:val="24"/>
          <w:lang w:val="es-ES_tradnl" w:eastAsia="es-MX"/>
        </w:rPr>
        <w:t>deberá comprometerse a:</w:t>
      </w:r>
    </w:p>
    <w:p w14:paraId="62169A7F" w14:textId="77777777" w:rsidR="00BA61B4" w:rsidRPr="00BA61B4" w:rsidRDefault="00BA61B4" w:rsidP="00BA61B4">
      <w:pPr>
        <w:spacing w:after="0"/>
        <w:rPr>
          <w:rFonts w:ascii="Arial" w:eastAsia="Times New Roman" w:hAnsi="Arial" w:cs="Arial"/>
          <w:sz w:val="24"/>
          <w:szCs w:val="24"/>
          <w:lang w:eastAsia="es-MX"/>
        </w:rPr>
      </w:pPr>
    </w:p>
    <w:p w14:paraId="1831E5BD"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eastAsia="es-MX"/>
        </w:rPr>
        <w:t xml:space="preserve">Contar con los requerimientos tecnológicos mínimos necesarios para la correcta operación y administración de 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p>
    <w:p w14:paraId="4D4730D7" w14:textId="77777777" w:rsidR="00BA61B4" w:rsidRPr="00642E04" w:rsidRDefault="00BA61B4" w:rsidP="00BA61B4">
      <w:pPr>
        <w:pStyle w:val="Prrafodelista"/>
        <w:rPr>
          <w:rFonts w:ascii="Arial" w:eastAsia="Times New Roman" w:hAnsi="Arial" w:cs="Arial"/>
          <w:sz w:val="24"/>
          <w:szCs w:val="24"/>
          <w:lang w:val="es-ES" w:eastAsia="es-MX"/>
        </w:rPr>
      </w:pPr>
    </w:p>
    <w:p w14:paraId="3F299640"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Recibir de </w:t>
      </w:r>
      <w:r w:rsidRPr="00642E04">
        <w:rPr>
          <w:rFonts w:ascii="Arial" w:eastAsia="Times New Roman" w:hAnsi="Arial" w:cs="Arial"/>
          <w:b/>
          <w:sz w:val="24"/>
          <w:szCs w:val="24"/>
          <w:lang w:val="es-ES" w:eastAsia="es-MX"/>
        </w:rPr>
        <w:t xml:space="preserve">“EL ORGANISMO GARANTE”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3975EF8A" w14:textId="77777777" w:rsidR="00BA61B4" w:rsidRPr="00642E04" w:rsidRDefault="00BA61B4" w:rsidP="00BA61B4">
      <w:pPr>
        <w:pStyle w:val="Prrafodelista"/>
        <w:rPr>
          <w:rFonts w:ascii="Arial" w:eastAsia="Times New Roman" w:hAnsi="Arial" w:cs="Arial"/>
          <w:sz w:val="24"/>
          <w:szCs w:val="24"/>
          <w:lang w:val="es-ES" w:eastAsia="es-MX"/>
        </w:rPr>
      </w:pPr>
    </w:p>
    <w:p w14:paraId="7C73563F"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Respetar en todo momento la denominación de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durante la instalación, implementación y utilización de</w:t>
      </w:r>
      <w:r w:rsidR="00EC3F3E">
        <w:rPr>
          <w:rFonts w:ascii="Arial" w:eastAsia="Times New Roman" w:hAnsi="Arial" w:cs="Arial"/>
          <w:sz w:val="24"/>
          <w:szCs w:val="24"/>
          <w:lang w:val="es-ES" w:eastAsia="es-MX"/>
        </w:rPr>
        <w:t xml:space="preserve"> la</w:t>
      </w:r>
      <w:r w:rsidRPr="00642E04">
        <w:rPr>
          <w:rFonts w:ascii="Arial" w:eastAsia="Times New Roman" w:hAnsi="Arial" w:cs="Arial"/>
          <w:sz w:val="24"/>
          <w:szCs w:val="24"/>
          <w:lang w:val="es-ES" w:eastAsia="es-MX"/>
        </w:rPr>
        <w:t xml:space="preserve"> mism</w:t>
      </w:r>
      <w:r w:rsidR="00EC3F3E">
        <w:rPr>
          <w:rFonts w:ascii="Arial" w:eastAsia="Times New Roman" w:hAnsi="Arial" w:cs="Arial"/>
          <w:sz w:val="24"/>
          <w:szCs w:val="24"/>
          <w:lang w:val="es-ES" w:eastAsia="es-MX"/>
        </w:rPr>
        <w:t>a</w:t>
      </w:r>
      <w:r w:rsidRPr="00642E04">
        <w:rPr>
          <w:rFonts w:ascii="Arial" w:eastAsia="Times New Roman" w:hAnsi="Arial" w:cs="Arial"/>
          <w:sz w:val="24"/>
          <w:szCs w:val="24"/>
          <w:lang w:val="es-ES" w:eastAsia="es-MX"/>
        </w:rPr>
        <w:t xml:space="preserve">, así como </w:t>
      </w:r>
      <w:r w:rsidRPr="00642E04">
        <w:rPr>
          <w:rFonts w:ascii="Arial" w:eastAsia="Times New Roman" w:hAnsi="Arial" w:cs="Arial"/>
          <w:sz w:val="24"/>
          <w:szCs w:val="24"/>
          <w:lang w:eastAsia="es-MX"/>
        </w:rPr>
        <w:t>reconocer que la titularidad sobre los derechos morales y la propiedad intelectual obra a favor de</w:t>
      </w:r>
      <w:r w:rsidRPr="00642E04">
        <w:rPr>
          <w:rFonts w:ascii="Arial" w:eastAsia="Calibri" w:hAnsi="Arial" w:cs="Arial"/>
          <w:sz w:val="24"/>
        </w:rPr>
        <w:t xml:space="preserve"> </w:t>
      </w:r>
      <w:r w:rsidRPr="00642E04">
        <w:rPr>
          <w:rFonts w:ascii="Arial" w:eastAsia="Times New Roman" w:hAnsi="Arial" w:cs="Arial"/>
          <w:bCs/>
          <w:sz w:val="24"/>
          <w:szCs w:val="24"/>
          <w:lang w:eastAsia="es-MX"/>
        </w:rPr>
        <w:t xml:space="preserve">la Comisión Estatal para el Acceso a la Información Pública de Sinaloa, </w:t>
      </w:r>
      <w:r w:rsidRPr="00642E04">
        <w:rPr>
          <w:rFonts w:ascii="Arial" w:eastAsia="Times New Roman" w:hAnsi="Arial" w:cs="Arial"/>
          <w:bCs/>
          <w:sz w:val="24"/>
          <w:szCs w:val="24"/>
          <w:lang w:val="es-ES_tradnl" w:eastAsia="es-MX"/>
        </w:rPr>
        <w:t xml:space="preserve">conocido por sus siglas como </w:t>
      </w:r>
      <w:r w:rsidRPr="00642E04">
        <w:rPr>
          <w:rFonts w:ascii="Arial" w:eastAsia="Times New Roman" w:hAnsi="Arial" w:cs="Arial"/>
          <w:b/>
          <w:bCs/>
          <w:sz w:val="24"/>
          <w:szCs w:val="24"/>
          <w:lang w:val="es-ES_tradnl" w:eastAsia="es-MX"/>
        </w:rPr>
        <w:t>“CEAIP”.</w:t>
      </w:r>
    </w:p>
    <w:p w14:paraId="6FC0BC46" w14:textId="77777777" w:rsidR="00BA61B4" w:rsidRPr="00642E04" w:rsidRDefault="00BA61B4" w:rsidP="00BA61B4">
      <w:pPr>
        <w:pStyle w:val="Prrafodelista"/>
        <w:rPr>
          <w:rFonts w:ascii="Arial" w:eastAsia="Times New Roman" w:hAnsi="Arial" w:cs="Arial"/>
          <w:sz w:val="24"/>
          <w:szCs w:val="24"/>
          <w:lang w:val="es-ES" w:eastAsia="es-MX"/>
        </w:rPr>
      </w:pPr>
    </w:p>
    <w:p w14:paraId="5003C057"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Utilizar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 “</w:t>
      </w:r>
      <w:r w:rsidRPr="00642E04">
        <w:rPr>
          <w:rFonts w:ascii="Arial" w:eastAsia="Times New Roman" w:hAnsi="Arial" w:cs="Arial"/>
          <w:b/>
          <w:sz w:val="24"/>
          <w:szCs w:val="24"/>
          <w:lang w:val="es-ES" w:eastAsia="es-MX"/>
        </w:rPr>
        <w:t>EL ORGANISMO GARANTE”.</w:t>
      </w:r>
    </w:p>
    <w:p w14:paraId="3AF6ADA3" w14:textId="77777777" w:rsidR="00BA61B4" w:rsidRPr="00642E04" w:rsidRDefault="00BA61B4" w:rsidP="00BA61B4">
      <w:pPr>
        <w:pStyle w:val="Prrafodelista"/>
        <w:rPr>
          <w:rFonts w:ascii="Arial" w:eastAsia="Times New Roman" w:hAnsi="Arial" w:cs="Arial"/>
          <w:sz w:val="24"/>
          <w:szCs w:val="24"/>
          <w:lang w:val="es-ES" w:eastAsia="es-MX"/>
        </w:rPr>
      </w:pPr>
    </w:p>
    <w:p w14:paraId="24700C80"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Implementar los requerimientos tecnológicos mínimos necesarios para poner en funcionamiento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w:t>
      </w:r>
    </w:p>
    <w:p w14:paraId="799C4C82" w14:textId="77777777" w:rsidR="00BA61B4" w:rsidRPr="00642E04" w:rsidRDefault="00BA61B4" w:rsidP="00BA61B4">
      <w:pPr>
        <w:pStyle w:val="Prrafodelista"/>
        <w:rPr>
          <w:rFonts w:ascii="Arial" w:eastAsia="Times New Roman" w:hAnsi="Arial" w:cs="Arial"/>
          <w:sz w:val="24"/>
          <w:szCs w:val="24"/>
          <w:lang w:val="es-ES" w:eastAsia="es-MX"/>
        </w:rPr>
      </w:pPr>
    </w:p>
    <w:p w14:paraId="7C301866"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No redistribuir ni poner a disposición de terceros la versión</w:t>
      </w:r>
      <w:r w:rsidR="00EC3F3E">
        <w:rPr>
          <w:rFonts w:ascii="Arial" w:eastAsia="Times New Roman" w:hAnsi="Arial" w:cs="Arial"/>
          <w:sz w:val="24"/>
          <w:szCs w:val="24"/>
          <w:lang w:val="es-ES" w:eastAsia="es-MX"/>
        </w:rPr>
        <w:t>,</w:t>
      </w:r>
      <w:r w:rsidRPr="00642E04">
        <w:rPr>
          <w:rFonts w:ascii="Arial" w:eastAsia="Times New Roman" w:hAnsi="Arial" w:cs="Arial"/>
          <w:sz w:val="24"/>
          <w:szCs w:val="24"/>
          <w:lang w:val="es-ES" w:eastAsia="es-MX"/>
        </w:rPr>
        <w:t xml:space="preserve"> de cualquier naturaleza</w:t>
      </w:r>
      <w:r w:rsidR="00EC3F3E">
        <w:rPr>
          <w:rFonts w:ascii="Arial" w:eastAsia="Times New Roman" w:hAnsi="Arial" w:cs="Arial"/>
          <w:sz w:val="24"/>
          <w:szCs w:val="24"/>
          <w:lang w:val="es-ES" w:eastAsia="es-MX"/>
        </w:rPr>
        <w:t>,</w:t>
      </w:r>
      <w:r w:rsidRPr="00642E04">
        <w:rPr>
          <w:rFonts w:ascii="Arial" w:eastAsia="Times New Roman" w:hAnsi="Arial" w:cs="Arial"/>
          <w:sz w:val="24"/>
          <w:szCs w:val="24"/>
          <w:lang w:val="es-ES" w:eastAsia="es-MX"/>
        </w:rPr>
        <w:t xml:space="preserve"> de </w:t>
      </w:r>
      <w:r w:rsidRPr="00642E04">
        <w:rPr>
          <w:rFonts w:ascii="Arial" w:eastAsia="Times New Roman" w:hAnsi="Arial" w:cs="Arial"/>
          <w:sz w:val="24"/>
          <w:szCs w:val="24"/>
          <w:lang w:eastAsia="es-MX"/>
        </w:rPr>
        <w:t xml:space="preserve">la herramienta web denominada </w:t>
      </w:r>
      <w:r w:rsidRPr="00642E04">
        <w:rPr>
          <w:rFonts w:ascii="Arial" w:eastAsia="Times New Roman" w:hAnsi="Arial" w:cs="Arial"/>
          <w:b/>
          <w:sz w:val="24"/>
          <w:szCs w:val="24"/>
          <w:lang w:val="es-ES_tradnl" w:eastAsia="es-MX"/>
        </w:rPr>
        <w:t>“</w:t>
      </w:r>
      <w:r w:rsidRPr="00642E04">
        <w:rPr>
          <w:rFonts w:ascii="Arial" w:eastAsia="Times New Roman" w:hAnsi="Arial" w:cs="Arial"/>
          <w:b/>
          <w:bCs/>
          <w:sz w:val="24"/>
          <w:szCs w:val="24"/>
          <w:lang w:val="es-ES_tradnl" w:eastAsia="es-MX"/>
        </w:rPr>
        <w:t>Integra2</w:t>
      </w:r>
      <w:r w:rsidRPr="00642E04">
        <w:rPr>
          <w:rFonts w:ascii="Arial" w:eastAsia="Times New Roman" w:hAnsi="Arial" w:cs="Arial"/>
          <w:b/>
          <w:sz w:val="24"/>
          <w:szCs w:val="24"/>
          <w:lang w:val="es-ES_tradnl" w:eastAsia="es-MX"/>
        </w:rPr>
        <w:t xml:space="preserve">” </w:t>
      </w:r>
      <w:r w:rsidRPr="00642E04">
        <w:rPr>
          <w:rFonts w:ascii="Arial" w:eastAsia="Times New Roman" w:hAnsi="Arial" w:cs="Arial"/>
          <w:sz w:val="24"/>
          <w:szCs w:val="24"/>
          <w:lang w:val="es-ES" w:eastAsia="es-MX"/>
        </w:rPr>
        <w:t xml:space="preserve">que le entrega </w:t>
      </w:r>
      <w:r w:rsidRPr="00642E04">
        <w:rPr>
          <w:rFonts w:ascii="Arial" w:eastAsia="Times New Roman" w:hAnsi="Arial" w:cs="Arial"/>
          <w:b/>
          <w:sz w:val="24"/>
          <w:szCs w:val="24"/>
          <w:lang w:val="es-ES" w:eastAsia="es-MX"/>
        </w:rPr>
        <w:t>“EL ORGANISMO GARANTE”.</w:t>
      </w:r>
    </w:p>
    <w:p w14:paraId="5C2506F3" w14:textId="77777777" w:rsidR="00BA61B4" w:rsidRPr="00642E04" w:rsidRDefault="00BA61B4" w:rsidP="00BA61B4">
      <w:pPr>
        <w:pStyle w:val="Prrafodelista"/>
        <w:rPr>
          <w:rFonts w:ascii="Arial" w:eastAsia="Times New Roman" w:hAnsi="Arial" w:cs="Arial"/>
          <w:sz w:val="24"/>
          <w:szCs w:val="24"/>
          <w:lang w:val="es-ES" w:eastAsia="es-MX"/>
        </w:rPr>
      </w:pPr>
    </w:p>
    <w:p w14:paraId="138888E6" w14:textId="77777777" w:rsidR="00BA61B4" w:rsidRPr="00642E04" w:rsidRDefault="00BA61B4" w:rsidP="00BA61B4">
      <w:pPr>
        <w:pStyle w:val="Prrafodelista"/>
        <w:numPr>
          <w:ilvl w:val="0"/>
          <w:numId w:val="30"/>
        </w:numPr>
        <w:spacing w:before="0" w:after="0"/>
        <w:rPr>
          <w:rFonts w:ascii="Arial" w:eastAsia="Times New Roman" w:hAnsi="Arial" w:cs="Arial"/>
          <w:iCs/>
          <w:sz w:val="24"/>
          <w:szCs w:val="24"/>
          <w:lang w:val="es-ES_tradnl" w:eastAsia="es-MX"/>
        </w:rPr>
      </w:pPr>
      <w:r w:rsidRPr="00642E04">
        <w:rPr>
          <w:rFonts w:ascii="Arial" w:eastAsia="Times New Roman" w:hAnsi="Arial" w:cs="Arial"/>
          <w:sz w:val="24"/>
          <w:szCs w:val="24"/>
          <w:lang w:val="es-ES" w:eastAsia="es-MX"/>
        </w:rPr>
        <w:t xml:space="preserve">Recibir la información que le sea entregada por </w:t>
      </w:r>
      <w:r w:rsidRPr="00642E04">
        <w:rPr>
          <w:rFonts w:ascii="Arial" w:eastAsia="Times New Roman" w:hAnsi="Arial" w:cs="Arial"/>
          <w:b/>
          <w:sz w:val="24"/>
          <w:szCs w:val="24"/>
          <w:lang w:val="es-ES" w:eastAsia="es-MX"/>
        </w:rPr>
        <w:t>“EL ORGANISMO GARANTE”,</w:t>
      </w:r>
      <w:r w:rsidRPr="00642E04">
        <w:rPr>
          <w:rFonts w:ascii="Arial" w:eastAsia="Times New Roman" w:hAnsi="Arial" w:cs="Arial"/>
          <w:sz w:val="24"/>
          <w:szCs w:val="24"/>
          <w:lang w:val="es-ES" w:eastAsia="es-MX"/>
        </w:rPr>
        <w:t xml:space="preserve"> en términos del presente Convenio, así como guardar la más estricta reserva y confidencialidad de la misma</w:t>
      </w:r>
      <w:r w:rsidR="00EC3F3E">
        <w:rPr>
          <w:rFonts w:ascii="Arial" w:eastAsia="Times New Roman" w:hAnsi="Arial" w:cs="Arial"/>
          <w:sz w:val="24"/>
          <w:szCs w:val="24"/>
          <w:lang w:val="es-ES" w:eastAsia="es-MX"/>
        </w:rPr>
        <w:t>,</w:t>
      </w:r>
      <w:r w:rsidRPr="00642E04">
        <w:rPr>
          <w:rFonts w:ascii="Arial" w:eastAsia="Times New Roman" w:hAnsi="Arial" w:cs="Arial"/>
          <w:sz w:val="24"/>
          <w:szCs w:val="24"/>
          <w:lang w:val="es-ES" w:eastAsia="es-MX"/>
        </w:rPr>
        <w:t xml:space="preserve"> conforme a las disposiciones </w:t>
      </w:r>
      <w:r>
        <w:rPr>
          <w:rFonts w:ascii="Arial" w:eastAsia="Times New Roman" w:hAnsi="Arial" w:cs="Arial"/>
          <w:sz w:val="24"/>
          <w:szCs w:val="24"/>
          <w:lang w:val="es-ES" w:eastAsia="es-MX"/>
        </w:rPr>
        <w:t>jurídicas aplicables</w:t>
      </w:r>
      <w:r w:rsidR="00EC3F3E">
        <w:rPr>
          <w:rFonts w:ascii="Arial" w:eastAsia="Times New Roman" w:hAnsi="Arial" w:cs="Arial"/>
          <w:sz w:val="24"/>
          <w:szCs w:val="24"/>
          <w:lang w:val="es-ES" w:eastAsia="es-MX"/>
        </w:rPr>
        <w:t>.</w:t>
      </w:r>
    </w:p>
    <w:p w14:paraId="77F89341" w14:textId="77777777" w:rsidR="00697119" w:rsidRDefault="00697119" w:rsidP="00D942CD">
      <w:pPr>
        <w:spacing w:after="0"/>
        <w:rPr>
          <w:rFonts w:ascii="Arial" w:eastAsia="Times New Roman" w:hAnsi="Arial" w:cs="Arial"/>
          <w:b/>
          <w:sz w:val="24"/>
          <w:szCs w:val="24"/>
          <w:lang w:val="es-ES" w:eastAsia="es-MX"/>
        </w:rPr>
      </w:pPr>
    </w:p>
    <w:p w14:paraId="16360B31" w14:textId="77777777" w:rsidR="00B20BEB" w:rsidRDefault="00BA61B4" w:rsidP="00697119">
      <w:pPr>
        <w:autoSpaceDE w:val="0"/>
        <w:autoSpaceDN w:val="0"/>
        <w:adjustRightInd w:val="0"/>
        <w:ind w:right="15"/>
        <w:contextualSpacing/>
        <w:rPr>
          <w:rFonts w:ascii="Arial" w:eastAsia="Calibri" w:hAnsi="Arial" w:cs="Arial"/>
          <w:b/>
          <w:bCs/>
          <w:color w:val="000000"/>
          <w:sz w:val="24"/>
          <w:szCs w:val="24"/>
        </w:rPr>
      </w:pPr>
      <w:r>
        <w:rPr>
          <w:rFonts w:ascii="Arial" w:eastAsia="Calibri" w:hAnsi="Arial" w:cs="Arial"/>
          <w:b/>
          <w:bCs/>
          <w:color w:val="000000"/>
          <w:sz w:val="24"/>
          <w:szCs w:val="24"/>
        </w:rPr>
        <w:t>SÉPTIMA</w:t>
      </w:r>
      <w:r w:rsidR="00697119" w:rsidRPr="0024181E">
        <w:rPr>
          <w:rFonts w:ascii="Arial" w:eastAsia="Calibri" w:hAnsi="Arial" w:cs="Arial"/>
          <w:b/>
          <w:bCs/>
          <w:color w:val="000000"/>
          <w:sz w:val="24"/>
          <w:szCs w:val="24"/>
        </w:rPr>
        <w:t>.-</w:t>
      </w:r>
      <w:r w:rsidR="00697119" w:rsidRPr="0024181E">
        <w:rPr>
          <w:rFonts w:ascii="Arial" w:eastAsia="Calibri" w:hAnsi="Arial" w:cs="Arial"/>
          <w:color w:val="000000"/>
          <w:sz w:val="24"/>
          <w:szCs w:val="24"/>
        </w:rPr>
        <w:t xml:space="preserve"> </w:t>
      </w:r>
      <w:r w:rsidR="00697119" w:rsidRPr="0024181E">
        <w:rPr>
          <w:rFonts w:ascii="Arial" w:eastAsia="Calibri" w:hAnsi="Arial" w:cs="Arial"/>
          <w:b/>
          <w:bCs/>
          <w:color w:val="000000"/>
          <w:sz w:val="24"/>
          <w:szCs w:val="24"/>
        </w:rPr>
        <w:t>DE LA PROPIEDAD INTELECTUAL.</w:t>
      </w:r>
    </w:p>
    <w:p w14:paraId="325823E7" w14:textId="77777777" w:rsidR="00697119" w:rsidRDefault="00697119" w:rsidP="00697119">
      <w:pPr>
        <w:autoSpaceDE w:val="0"/>
        <w:autoSpaceDN w:val="0"/>
        <w:adjustRightInd w:val="0"/>
        <w:ind w:right="15"/>
        <w:contextualSpacing/>
        <w:rPr>
          <w:rFonts w:ascii="Arial" w:eastAsia="Calibri" w:hAnsi="Arial" w:cs="Arial"/>
          <w:color w:val="000000"/>
          <w:sz w:val="24"/>
          <w:szCs w:val="24"/>
        </w:rPr>
      </w:pPr>
      <w:r w:rsidRPr="0024181E">
        <w:rPr>
          <w:rFonts w:ascii="Arial" w:eastAsia="Calibri" w:hAnsi="Arial" w:cs="Arial"/>
          <w:b/>
          <w:color w:val="000000"/>
          <w:sz w:val="24"/>
          <w:szCs w:val="24"/>
        </w:rPr>
        <w:lastRenderedPageBreak/>
        <w:t>“EL PODER EJECUTIVO”</w:t>
      </w:r>
      <w:r w:rsidRPr="0024181E">
        <w:rPr>
          <w:rFonts w:ascii="Arial" w:eastAsia="Calibri" w:hAnsi="Arial" w:cs="Arial"/>
          <w:bCs/>
          <w:color w:val="000000"/>
          <w:sz w:val="24"/>
          <w:szCs w:val="24"/>
        </w:rPr>
        <w:t xml:space="preserve"> </w:t>
      </w:r>
      <w:r w:rsidRPr="0024181E">
        <w:rPr>
          <w:rFonts w:ascii="Arial" w:eastAsia="Calibri" w:hAnsi="Arial" w:cs="Arial"/>
          <w:color w:val="000000"/>
          <w:sz w:val="24"/>
          <w:szCs w:val="24"/>
        </w:rPr>
        <w:t xml:space="preserve">reconoce que </w:t>
      </w:r>
      <w:r w:rsidRPr="0024181E">
        <w:rPr>
          <w:rFonts w:ascii="Arial" w:eastAsia="Calibri" w:hAnsi="Arial" w:cs="Arial"/>
          <w:bCs/>
          <w:color w:val="000000"/>
          <w:sz w:val="24"/>
          <w:szCs w:val="24"/>
        </w:rPr>
        <w:t>el</w:t>
      </w:r>
      <w:r w:rsidRPr="0024181E">
        <w:rPr>
          <w:rFonts w:ascii="Arial" w:eastAsia="Calibri" w:hAnsi="Arial" w:cs="Arial"/>
          <w:b/>
          <w:bCs/>
          <w:color w:val="000000"/>
          <w:sz w:val="24"/>
          <w:szCs w:val="24"/>
        </w:rPr>
        <w:t xml:space="preserve"> software </w:t>
      </w:r>
      <w:r w:rsidRPr="0024181E">
        <w:rPr>
          <w:rFonts w:ascii="Arial" w:eastAsia="Calibri" w:hAnsi="Arial" w:cs="Arial"/>
          <w:bCs/>
          <w:color w:val="000000"/>
          <w:sz w:val="24"/>
          <w:szCs w:val="24"/>
        </w:rPr>
        <w:t>y el</w:t>
      </w:r>
      <w:r w:rsidRPr="0024181E">
        <w:rPr>
          <w:rFonts w:ascii="Arial" w:eastAsia="Calibri" w:hAnsi="Arial" w:cs="Arial"/>
          <w:b/>
          <w:bCs/>
          <w:color w:val="000000"/>
          <w:sz w:val="24"/>
          <w:szCs w:val="24"/>
        </w:rPr>
        <w:t xml:space="preserve"> código fuente de programación</w:t>
      </w:r>
      <w:r w:rsidRPr="0024181E">
        <w:rPr>
          <w:rFonts w:ascii="Arial" w:eastAsia="Calibri" w:hAnsi="Arial" w:cs="Arial"/>
          <w:bCs/>
          <w:color w:val="000000"/>
          <w:sz w:val="24"/>
          <w:szCs w:val="24"/>
        </w:rPr>
        <w:t xml:space="preserve">, </w:t>
      </w:r>
      <w:r w:rsidRPr="0024181E">
        <w:rPr>
          <w:rFonts w:ascii="Arial" w:eastAsia="Calibri" w:hAnsi="Arial" w:cs="Arial"/>
          <w:color w:val="000000"/>
          <w:sz w:val="24"/>
          <w:szCs w:val="24"/>
        </w:rPr>
        <w:t xml:space="preserve">que son compartidos mediante el presente acto, son desarrollo tecnológico propiedad intelectual </w:t>
      </w:r>
      <w:r w:rsidR="00E42FF2">
        <w:rPr>
          <w:rFonts w:ascii="Arial" w:eastAsia="Calibri" w:hAnsi="Arial" w:cs="Arial"/>
          <w:color w:val="000000"/>
          <w:sz w:val="24"/>
          <w:szCs w:val="24"/>
        </w:rPr>
        <w:t>y/o</w:t>
      </w:r>
      <w:r w:rsidRPr="0024181E">
        <w:rPr>
          <w:rFonts w:ascii="Arial" w:eastAsia="Calibri" w:hAnsi="Arial" w:cs="Arial"/>
          <w:color w:val="000000"/>
          <w:sz w:val="24"/>
          <w:szCs w:val="24"/>
        </w:rPr>
        <w:t xml:space="preserve"> industrial de la </w:t>
      </w:r>
      <w:r w:rsidRPr="0024181E">
        <w:rPr>
          <w:rFonts w:ascii="Arial" w:eastAsia="Calibri" w:hAnsi="Arial" w:cs="Arial"/>
          <w:b/>
          <w:bCs/>
          <w:color w:val="000000"/>
          <w:sz w:val="24"/>
          <w:szCs w:val="24"/>
        </w:rPr>
        <w:t xml:space="preserve">Comisión Estatal para el Acceso a la Información Pública de Sinaloa, </w:t>
      </w:r>
      <w:r w:rsidRPr="0024181E">
        <w:rPr>
          <w:rFonts w:ascii="Arial" w:eastAsia="Calibri" w:hAnsi="Arial" w:cs="Arial"/>
          <w:color w:val="000000"/>
          <w:sz w:val="24"/>
          <w:szCs w:val="24"/>
          <w:lang w:val="es-ES_tradnl"/>
        </w:rPr>
        <w:t>conocido por sus siglas como</w:t>
      </w:r>
      <w:r w:rsidRPr="0024181E">
        <w:rPr>
          <w:rFonts w:ascii="Arial" w:eastAsia="Calibri" w:hAnsi="Arial" w:cs="Arial"/>
          <w:b/>
          <w:bCs/>
          <w:color w:val="000000"/>
          <w:sz w:val="24"/>
          <w:szCs w:val="24"/>
          <w:lang w:val="es-ES_tradnl"/>
        </w:rPr>
        <w:t xml:space="preserve"> “CEAIP”</w:t>
      </w:r>
      <w:r w:rsidRPr="0024181E">
        <w:rPr>
          <w:rFonts w:ascii="Arial" w:eastAsia="Calibri" w:hAnsi="Arial" w:cs="Arial"/>
          <w:color w:val="000000"/>
          <w:sz w:val="24"/>
          <w:szCs w:val="24"/>
          <w:lang w:val="es-ES_tradnl"/>
        </w:rPr>
        <w:t>,</w:t>
      </w:r>
      <w:r>
        <w:rPr>
          <w:rFonts w:ascii="Arial" w:eastAsia="Calibri" w:hAnsi="Arial" w:cs="Arial"/>
          <w:b/>
          <w:bCs/>
          <w:color w:val="000000"/>
          <w:sz w:val="24"/>
          <w:szCs w:val="24"/>
          <w:lang w:val="es-ES_tradnl"/>
        </w:rPr>
        <w:t xml:space="preserve"> </w:t>
      </w:r>
      <w:r w:rsidRPr="0024181E">
        <w:rPr>
          <w:rFonts w:ascii="Arial" w:eastAsia="Calibri" w:hAnsi="Arial" w:cs="Arial"/>
          <w:color w:val="000000"/>
          <w:sz w:val="24"/>
          <w:szCs w:val="24"/>
        </w:rPr>
        <w:t>por lo que se compromete a respetar su autoría.</w:t>
      </w:r>
    </w:p>
    <w:p w14:paraId="7A662B3B" w14:textId="77777777" w:rsidR="00697119" w:rsidRDefault="00697119" w:rsidP="00697119">
      <w:pPr>
        <w:autoSpaceDE w:val="0"/>
        <w:autoSpaceDN w:val="0"/>
        <w:adjustRightInd w:val="0"/>
        <w:ind w:right="15"/>
        <w:contextualSpacing/>
        <w:rPr>
          <w:rFonts w:ascii="Arial" w:eastAsia="Calibri" w:hAnsi="Arial" w:cs="Arial"/>
          <w:color w:val="000000"/>
          <w:sz w:val="24"/>
          <w:szCs w:val="24"/>
        </w:rPr>
      </w:pPr>
    </w:p>
    <w:p w14:paraId="3C95803A" w14:textId="77777777" w:rsidR="00697119" w:rsidRDefault="00697119" w:rsidP="00697119">
      <w:pPr>
        <w:spacing w:after="0"/>
        <w:rPr>
          <w:rFonts w:ascii="Arial" w:eastAsia="Times New Roman" w:hAnsi="Arial" w:cs="Arial"/>
          <w:sz w:val="24"/>
          <w:szCs w:val="24"/>
          <w:lang w:val="es-ES_tradnl" w:eastAsia="es-MX"/>
        </w:rPr>
      </w:pPr>
      <w:r w:rsidRPr="005A6C10">
        <w:rPr>
          <w:rFonts w:ascii="Arial" w:eastAsia="Times New Roman" w:hAnsi="Arial" w:cs="Arial"/>
          <w:sz w:val="24"/>
          <w:szCs w:val="24"/>
          <w:lang w:eastAsia="es-MX"/>
        </w:rPr>
        <w:t>Asimismo,</w:t>
      </w:r>
      <w:r>
        <w:rPr>
          <w:rFonts w:ascii="Arial" w:eastAsia="Times New Roman" w:hAnsi="Arial" w:cs="Arial"/>
          <w:sz w:val="24"/>
          <w:szCs w:val="24"/>
          <w:lang w:eastAsia="es-MX"/>
        </w:rPr>
        <w:t xml:space="preserv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PODER EJECUTIVO</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Pr="00794FDE">
        <w:rPr>
          <w:rFonts w:ascii="Arial" w:eastAsia="Times New Roman" w:hAnsi="Arial" w:cs="Arial"/>
          <w:sz w:val="24"/>
          <w:szCs w:val="24"/>
          <w:lang w:eastAsia="es-MX"/>
        </w:rPr>
        <w:t xml:space="preserve">Comisión Estatal para el Acceso a la Información Pública de Sinaloa, </w:t>
      </w:r>
      <w:r w:rsidRPr="00096F2C">
        <w:rPr>
          <w:rFonts w:ascii="Arial" w:eastAsia="Times New Roman" w:hAnsi="Arial" w:cs="Arial"/>
          <w:sz w:val="24"/>
          <w:szCs w:val="24"/>
          <w:lang w:val="es-ES_tradnl" w:eastAsia="es-MX"/>
        </w:rPr>
        <w:t xml:space="preserve">conocido por sus siglas como </w:t>
      </w:r>
      <w:r w:rsidRPr="00096F2C">
        <w:rPr>
          <w:rFonts w:ascii="Arial" w:eastAsia="Times New Roman" w:hAnsi="Arial" w:cs="Arial"/>
          <w:b/>
          <w:sz w:val="24"/>
          <w:szCs w:val="24"/>
          <w:lang w:val="es-ES_tradnl" w:eastAsia="es-MX"/>
        </w:rPr>
        <w:t>“</w:t>
      </w:r>
      <w:r w:rsidRPr="00794FDE">
        <w:rPr>
          <w:rFonts w:ascii="Arial" w:eastAsia="Times New Roman" w:hAnsi="Arial" w:cs="Arial"/>
          <w:b/>
          <w:sz w:val="24"/>
          <w:szCs w:val="24"/>
          <w:lang w:val="es-ES_tradnl" w:eastAsia="es-MX"/>
        </w:rPr>
        <w:t>CEAIP</w:t>
      </w:r>
      <w:r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Pr="00794FDE">
        <w:rPr>
          <w:rFonts w:ascii="Arial" w:eastAsia="Times New Roman" w:hAnsi="Arial" w:cs="Arial"/>
          <w:sz w:val="24"/>
          <w:szCs w:val="24"/>
          <w:lang w:val="es-ES_tradnl" w:eastAsia="es-MX"/>
        </w:rPr>
        <w:t>la herramienta web denominada “</w:t>
      </w:r>
      <w:r w:rsidRPr="00794FDE">
        <w:rPr>
          <w:rFonts w:ascii="Arial" w:eastAsia="Times New Roman" w:hAnsi="Arial" w:cs="Arial"/>
          <w:b/>
          <w:bCs/>
          <w:sz w:val="24"/>
          <w:szCs w:val="24"/>
          <w:lang w:val="es-ES_tradnl" w:eastAsia="es-MX"/>
        </w:rPr>
        <w:t>Integra2</w:t>
      </w:r>
      <w:r>
        <w:rPr>
          <w:rFonts w:ascii="Arial" w:eastAsia="Times New Roman" w:hAnsi="Arial" w:cs="Arial"/>
          <w:sz w:val="24"/>
          <w:szCs w:val="24"/>
          <w:lang w:val="es-ES_tradnl" w:eastAsia="es-MX"/>
        </w:rPr>
        <w:t>”.</w:t>
      </w:r>
    </w:p>
    <w:p w14:paraId="4E650C68" w14:textId="77777777" w:rsidR="00697119" w:rsidRPr="00697119" w:rsidRDefault="00697119" w:rsidP="00697119">
      <w:pPr>
        <w:spacing w:after="0"/>
        <w:rPr>
          <w:rFonts w:ascii="Arial" w:eastAsia="Times New Roman" w:hAnsi="Arial" w:cs="Arial"/>
          <w:sz w:val="24"/>
          <w:szCs w:val="24"/>
          <w:lang w:val="es-ES_tradnl" w:eastAsia="es-MX"/>
        </w:rPr>
      </w:pPr>
    </w:p>
    <w:p w14:paraId="1599DBBC" w14:textId="77777777" w:rsidR="00B20BEB" w:rsidRDefault="00BA61B4" w:rsidP="009A7235">
      <w:pPr>
        <w:pStyle w:val="NormalWeb"/>
        <w:spacing w:before="0" w:after="0" w:line="276" w:lineRule="auto"/>
        <w:rPr>
          <w:rFonts w:ascii="Arial" w:hAnsi="Arial" w:cs="Arial"/>
        </w:rPr>
      </w:pPr>
      <w:r>
        <w:rPr>
          <w:rFonts w:ascii="Arial" w:hAnsi="Arial" w:cs="Arial"/>
          <w:b/>
          <w:bCs/>
        </w:rPr>
        <w:t>OCTAVA</w:t>
      </w:r>
      <w:r w:rsidR="00031844" w:rsidRPr="009A7235">
        <w:rPr>
          <w:rFonts w:ascii="Arial" w:hAnsi="Arial" w:cs="Arial"/>
          <w:b/>
          <w:bCs/>
        </w:rPr>
        <w:t>. -</w:t>
      </w:r>
      <w:r w:rsidR="009A7235" w:rsidRPr="009A7235">
        <w:rPr>
          <w:rFonts w:ascii="Arial" w:hAnsi="Arial" w:cs="Arial"/>
          <w:b/>
          <w:bCs/>
        </w:rPr>
        <w:t xml:space="preserve"> </w:t>
      </w:r>
      <w:r w:rsidR="009A7235" w:rsidRPr="009A7235">
        <w:rPr>
          <w:rFonts w:ascii="Arial" w:hAnsi="Arial" w:cs="Arial"/>
          <w:b/>
        </w:rPr>
        <w:t>DE LA TRANSFERENCIA.</w:t>
      </w:r>
    </w:p>
    <w:p w14:paraId="4A8F68A1" w14:textId="77777777" w:rsidR="009A7235" w:rsidRPr="009A7235" w:rsidRDefault="009A7235" w:rsidP="009A7235">
      <w:pPr>
        <w:pStyle w:val="NormalWeb"/>
        <w:spacing w:before="0" w:after="0" w:line="276" w:lineRule="auto"/>
        <w:rPr>
          <w:rFonts w:ascii="Arial" w:hAnsi="Arial" w:cs="Arial"/>
        </w:rPr>
      </w:pPr>
      <w:r w:rsidRPr="009A7235">
        <w:rPr>
          <w:rFonts w:ascii="Arial" w:hAnsi="Arial" w:cs="Arial"/>
        </w:rPr>
        <w:t xml:space="preserve">Bajo ninguna circunstancia </w:t>
      </w:r>
      <w:r w:rsidRPr="009A7235">
        <w:rPr>
          <w:rFonts w:ascii="Arial" w:hAnsi="Arial" w:cs="Arial"/>
          <w:b/>
        </w:rPr>
        <w:t>“EL PODER EJECUTIVO”</w:t>
      </w:r>
      <w:r w:rsidRPr="009A7235">
        <w:rPr>
          <w:rFonts w:ascii="Arial" w:hAnsi="Arial" w:cs="Arial"/>
          <w:bCs/>
          <w:color w:val="C00000"/>
        </w:rPr>
        <w:t xml:space="preserve"> </w:t>
      </w:r>
      <w:r w:rsidRPr="009A7235">
        <w:rPr>
          <w:rFonts w:ascii="Arial" w:hAnsi="Arial" w:cs="Arial"/>
        </w:rPr>
        <w:t xml:space="preserve">podrá compartir en cualquier modalidad el software que le sea entregado, </w:t>
      </w:r>
      <w:r w:rsidRPr="009A7235">
        <w:rPr>
          <w:rFonts w:ascii="Arial" w:hAnsi="Arial" w:cs="Arial"/>
          <w:bCs/>
        </w:rPr>
        <w:t xml:space="preserve">sin contar con el consentimiento previo y por escrito del </w:t>
      </w:r>
      <w:r w:rsidRPr="009A7235">
        <w:rPr>
          <w:rFonts w:ascii="Arial" w:hAnsi="Arial" w:cs="Arial"/>
          <w:b/>
          <w:bCs/>
        </w:rPr>
        <w:t>“ORGANISMO GARANTE”</w:t>
      </w:r>
      <w:r w:rsidRPr="009A7235">
        <w:rPr>
          <w:rFonts w:ascii="Arial" w:hAnsi="Arial" w:cs="Arial"/>
        </w:rPr>
        <w:t>.</w:t>
      </w:r>
    </w:p>
    <w:p w14:paraId="7AADBE34" w14:textId="77777777" w:rsidR="009A7235" w:rsidRPr="009A2AFD" w:rsidRDefault="009A7235" w:rsidP="009A7235">
      <w:pPr>
        <w:pStyle w:val="NormalWeb"/>
        <w:spacing w:before="0" w:after="0" w:line="276" w:lineRule="auto"/>
        <w:rPr>
          <w:rFonts w:ascii="Arial" w:hAnsi="Arial" w:cs="Arial"/>
          <w:b/>
          <w:bCs/>
          <w:sz w:val="22"/>
          <w:szCs w:val="22"/>
        </w:rPr>
      </w:pPr>
    </w:p>
    <w:p w14:paraId="7666C94C" w14:textId="77777777" w:rsidR="00B20BEB" w:rsidRDefault="00BA61B4" w:rsidP="009A7235">
      <w:pPr>
        <w:pStyle w:val="NormalWeb"/>
        <w:spacing w:before="0" w:after="0" w:line="276" w:lineRule="auto"/>
        <w:rPr>
          <w:rFonts w:ascii="Arial" w:hAnsi="Arial" w:cs="Arial"/>
          <w:b/>
        </w:rPr>
      </w:pPr>
      <w:r>
        <w:rPr>
          <w:rFonts w:ascii="Arial" w:hAnsi="Arial" w:cs="Arial"/>
          <w:b/>
          <w:bCs/>
        </w:rPr>
        <w:t>NOVENA</w:t>
      </w:r>
      <w:r w:rsidR="009A7235" w:rsidRPr="00031844">
        <w:rPr>
          <w:rFonts w:ascii="Arial" w:hAnsi="Arial" w:cs="Arial"/>
          <w:b/>
          <w:bCs/>
        </w:rPr>
        <w:t xml:space="preserve">. </w:t>
      </w:r>
      <w:r w:rsidR="009A7235" w:rsidRPr="00031844">
        <w:rPr>
          <w:rFonts w:ascii="Arial" w:hAnsi="Arial" w:cs="Arial"/>
          <w:b/>
        </w:rPr>
        <w:t>DE LAS MEJORAS.</w:t>
      </w:r>
    </w:p>
    <w:p w14:paraId="604564EA" w14:textId="77777777" w:rsidR="009A7235" w:rsidRPr="00031844" w:rsidRDefault="009A7235" w:rsidP="009A7235">
      <w:pPr>
        <w:pStyle w:val="NormalWeb"/>
        <w:spacing w:before="0" w:after="0" w:line="276" w:lineRule="auto"/>
        <w:rPr>
          <w:rFonts w:ascii="Arial" w:hAnsi="Arial" w:cs="Arial"/>
          <w:b/>
        </w:rPr>
      </w:pPr>
      <w:r w:rsidRPr="00031844">
        <w:rPr>
          <w:rFonts w:ascii="Arial" w:hAnsi="Arial" w:cs="Arial"/>
        </w:rPr>
        <w:t xml:space="preserve">El </w:t>
      </w:r>
      <w:r w:rsidRPr="00031844">
        <w:rPr>
          <w:rFonts w:ascii="Arial" w:hAnsi="Arial" w:cs="Arial"/>
          <w:b/>
          <w:bCs/>
        </w:rPr>
        <w:t xml:space="preserve">“PODER EJECUTIVO” </w:t>
      </w:r>
      <w:r w:rsidRPr="00031844">
        <w:rPr>
          <w:rFonts w:ascii="Arial" w:hAnsi="Arial" w:cs="Arial"/>
        </w:rPr>
        <w:t xml:space="preserve">informará a </w:t>
      </w:r>
      <w:r w:rsidRPr="00031844">
        <w:rPr>
          <w:rFonts w:ascii="Arial" w:hAnsi="Arial" w:cs="Arial"/>
          <w:b/>
        </w:rPr>
        <w:t>“EL ORGANISMO GARANTE”</w:t>
      </w:r>
      <w:r w:rsidRPr="00031844">
        <w:rPr>
          <w:rFonts w:ascii="Arial" w:hAnsi="Arial" w:cs="Arial"/>
          <w:bCs/>
          <w:color w:val="C00000"/>
        </w:rPr>
        <w:t xml:space="preserve"> </w:t>
      </w:r>
      <w:r w:rsidRPr="00031844">
        <w:rPr>
          <w:rFonts w:ascii="Arial" w:hAnsi="Arial" w:cs="Arial"/>
        </w:rPr>
        <w:t>las actualizaciones o mejoras que, de ser el caso, realice al software, a efecto de optimizar la seguridad y utilización del mismo.</w:t>
      </w:r>
    </w:p>
    <w:p w14:paraId="613D4C08" w14:textId="77777777" w:rsidR="009A7235" w:rsidRPr="005A6C10" w:rsidRDefault="009A7235" w:rsidP="00D942CD">
      <w:pPr>
        <w:spacing w:after="0"/>
        <w:rPr>
          <w:rFonts w:ascii="Arial" w:eastAsia="Times New Roman" w:hAnsi="Arial" w:cs="Arial"/>
          <w:sz w:val="24"/>
          <w:szCs w:val="24"/>
          <w:lang w:eastAsia="es-MX"/>
        </w:rPr>
      </w:pPr>
    </w:p>
    <w:p w14:paraId="079AC5BF" w14:textId="77777777" w:rsidR="00B20BEB" w:rsidRDefault="00BA61B4" w:rsidP="00BA61B4">
      <w:pPr>
        <w:autoSpaceDE w:val="0"/>
        <w:autoSpaceDN w:val="0"/>
        <w:adjustRightInd w:val="0"/>
        <w:spacing w:before="0" w:after="0"/>
        <w:ind w:right="15"/>
        <w:contextualSpacing/>
        <w:rPr>
          <w:rFonts w:ascii="Arial" w:hAnsi="Arial" w:cs="Arial"/>
          <w:iCs/>
          <w:color w:val="181421"/>
          <w:sz w:val="24"/>
          <w:szCs w:val="24"/>
          <w:lang w:val="es-ES_tradnl" w:bidi="he-IL"/>
        </w:rPr>
      </w:pPr>
      <w:r>
        <w:rPr>
          <w:rFonts w:ascii="Arial" w:hAnsi="Arial" w:cs="Arial"/>
          <w:b/>
          <w:bCs/>
          <w:sz w:val="24"/>
          <w:szCs w:val="24"/>
        </w:rPr>
        <w:t>DÉCIMA</w:t>
      </w:r>
      <w:r w:rsidR="00591F33" w:rsidRPr="00591F33">
        <w:rPr>
          <w:rFonts w:ascii="Arial" w:hAnsi="Arial" w:cs="Arial"/>
          <w:b/>
          <w:bCs/>
          <w:sz w:val="24"/>
          <w:szCs w:val="24"/>
        </w:rPr>
        <w:t xml:space="preserve">.- </w:t>
      </w:r>
      <w:r w:rsidRPr="00BA61B4">
        <w:rPr>
          <w:rFonts w:ascii="Arial" w:hAnsi="Arial" w:cs="Arial"/>
          <w:b/>
          <w:iCs/>
          <w:color w:val="04000D"/>
          <w:sz w:val="24"/>
          <w:szCs w:val="24"/>
          <w:lang w:val="es-ES_tradnl" w:bidi="he-IL"/>
        </w:rPr>
        <w:t>COMISIÓN TÉCNICA</w:t>
      </w:r>
      <w:r w:rsidRPr="00BA61B4">
        <w:rPr>
          <w:rFonts w:ascii="Arial" w:hAnsi="Arial" w:cs="Arial"/>
          <w:iCs/>
          <w:color w:val="181421"/>
          <w:sz w:val="24"/>
          <w:szCs w:val="24"/>
          <w:lang w:val="es-ES_tradnl" w:bidi="he-IL"/>
        </w:rPr>
        <w:t>.</w:t>
      </w:r>
    </w:p>
    <w:p w14:paraId="57A0E702" w14:textId="77777777" w:rsidR="00BA61B4" w:rsidRPr="00BA61B4" w:rsidRDefault="00BA61B4" w:rsidP="00BA61B4">
      <w:pPr>
        <w:autoSpaceDE w:val="0"/>
        <w:autoSpaceDN w:val="0"/>
        <w:adjustRightInd w:val="0"/>
        <w:spacing w:before="0" w:after="0"/>
        <w:ind w:right="15"/>
        <w:contextualSpacing/>
        <w:rPr>
          <w:rFonts w:ascii="Arial" w:hAnsi="Arial" w:cs="Arial"/>
          <w:iCs/>
          <w:color w:val="04000D"/>
          <w:sz w:val="24"/>
          <w:szCs w:val="24"/>
          <w:lang w:val="es-ES_tradnl" w:bidi="he-IL"/>
        </w:rPr>
      </w:pPr>
      <w:r w:rsidRPr="00BA61B4">
        <w:rPr>
          <w:rFonts w:ascii="Arial" w:hAnsi="Arial" w:cs="Arial"/>
          <w:iCs/>
          <w:color w:val="181421"/>
          <w:sz w:val="24"/>
          <w:szCs w:val="24"/>
          <w:lang w:val="es-ES_tradnl" w:bidi="he-IL"/>
        </w:rPr>
        <w:t>Para el adecuado desarrollo de las actividades que se generen con motivo del cumplimiento del objeto de este Convenio de Colaboración</w:t>
      </w:r>
      <w:r w:rsidR="00056338">
        <w:rPr>
          <w:rFonts w:ascii="Arial" w:hAnsi="Arial" w:cs="Arial"/>
          <w:iCs/>
          <w:color w:val="181421"/>
          <w:sz w:val="24"/>
          <w:szCs w:val="24"/>
          <w:lang w:val="es-ES_tradnl" w:bidi="he-IL"/>
        </w:rPr>
        <w:t>,</w:t>
      </w:r>
      <w:r w:rsidRPr="00BA61B4">
        <w:rPr>
          <w:rFonts w:ascii="Arial" w:hAnsi="Arial" w:cs="Arial"/>
          <w:iCs/>
          <w:color w:val="181421"/>
          <w:sz w:val="24"/>
          <w:szCs w:val="24"/>
          <w:lang w:val="es-ES_tradnl" w:bidi="he-IL"/>
        </w:rPr>
        <w:t xml:space="preserve"> </w:t>
      </w:r>
      <w:r w:rsidRPr="00BA61B4">
        <w:rPr>
          <w:rFonts w:ascii="Arial" w:hAnsi="Arial" w:cs="Arial"/>
          <w:b/>
          <w:iCs/>
          <w:color w:val="181421"/>
          <w:sz w:val="24"/>
          <w:szCs w:val="24"/>
          <w:lang w:val="es-ES_tradnl" w:bidi="he-IL"/>
        </w:rPr>
        <w:t>“LAS PARTES”</w:t>
      </w:r>
      <w:r>
        <w:rPr>
          <w:rFonts w:ascii="Arial" w:hAnsi="Arial" w:cs="Arial"/>
          <w:iCs/>
          <w:color w:val="181421"/>
          <w:sz w:val="24"/>
          <w:szCs w:val="24"/>
          <w:lang w:val="es-ES_tradnl" w:bidi="he-IL"/>
        </w:rPr>
        <w:t xml:space="preserve"> </w:t>
      </w:r>
      <w:r w:rsidRPr="00BA61B4">
        <w:rPr>
          <w:rFonts w:ascii="Arial" w:hAnsi="Arial" w:cs="Arial"/>
          <w:iCs/>
          <w:color w:val="04000D"/>
          <w:sz w:val="24"/>
          <w:szCs w:val="24"/>
          <w:lang w:val="es-ES_tradnl" w:bidi="he-IL"/>
        </w:rPr>
        <w:t>se comprometen a constitu</w:t>
      </w:r>
      <w:r w:rsidRPr="00BA61B4">
        <w:rPr>
          <w:rFonts w:ascii="Arial" w:hAnsi="Arial" w:cs="Arial"/>
          <w:iCs/>
          <w:color w:val="181421"/>
          <w:sz w:val="24"/>
          <w:szCs w:val="24"/>
          <w:lang w:val="es-ES_tradnl" w:bidi="he-IL"/>
        </w:rPr>
        <w:t xml:space="preserve">ir, </w:t>
      </w:r>
      <w:r w:rsidRPr="00BA61B4">
        <w:rPr>
          <w:rFonts w:ascii="Arial" w:hAnsi="Arial" w:cs="Arial"/>
          <w:iCs/>
          <w:color w:val="04000D"/>
          <w:sz w:val="24"/>
          <w:szCs w:val="24"/>
          <w:lang w:val="es-ES_tradnl" w:bidi="he-IL"/>
        </w:rPr>
        <w:t>de</w:t>
      </w:r>
      <w:r w:rsidRPr="00BA61B4">
        <w:rPr>
          <w:rFonts w:ascii="Arial" w:hAnsi="Arial" w:cs="Arial"/>
          <w:iCs/>
          <w:color w:val="181421"/>
          <w:sz w:val="24"/>
          <w:szCs w:val="24"/>
          <w:lang w:val="es-ES_tradnl" w:bidi="he-IL"/>
        </w:rPr>
        <w:t xml:space="preserve">ntro </w:t>
      </w:r>
      <w:r w:rsidRPr="00BA61B4">
        <w:rPr>
          <w:rFonts w:ascii="Arial" w:hAnsi="Arial" w:cs="Arial"/>
          <w:iCs/>
          <w:color w:val="04000D"/>
          <w:sz w:val="24"/>
          <w:szCs w:val="24"/>
          <w:lang w:val="es-ES_tradnl" w:bidi="he-IL"/>
        </w:rPr>
        <w:t>de los 30 días hábiles siguientes a la firma del presente instrumento</w:t>
      </w:r>
      <w:r w:rsidRPr="00BA61B4">
        <w:rPr>
          <w:rFonts w:ascii="Arial" w:hAnsi="Arial" w:cs="Arial"/>
          <w:iCs/>
          <w:color w:val="181421"/>
          <w:sz w:val="24"/>
          <w:szCs w:val="24"/>
          <w:lang w:val="es-ES_tradnl" w:bidi="he-IL"/>
        </w:rPr>
        <w:t xml:space="preserve">, </w:t>
      </w:r>
      <w:r w:rsidRPr="00BA61B4">
        <w:rPr>
          <w:rFonts w:ascii="Arial" w:hAnsi="Arial" w:cs="Arial"/>
          <w:iCs/>
          <w:color w:val="04000D"/>
          <w:sz w:val="24"/>
          <w:szCs w:val="24"/>
          <w:lang w:val="es-ES_tradnl" w:bidi="he-IL"/>
        </w:rPr>
        <w:t>un g</w:t>
      </w:r>
      <w:r w:rsidRPr="00BA61B4">
        <w:rPr>
          <w:rFonts w:ascii="Arial" w:hAnsi="Arial" w:cs="Arial"/>
          <w:iCs/>
          <w:color w:val="181421"/>
          <w:sz w:val="24"/>
          <w:szCs w:val="24"/>
          <w:lang w:val="es-ES_tradnl" w:bidi="he-IL"/>
        </w:rPr>
        <w:t xml:space="preserve">rupo de </w:t>
      </w:r>
      <w:r w:rsidRPr="00BA61B4">
        <w:rPr>
          <w:rFonts w:ascii="Arial" w:hAnsi="Arial" w:cs="Arial"/>
          <w:iCs/>
          <w:color w:val="04000D"/>
          <w:sz w:val="24"/>
          <w:szCs w:val="24"/>
          <w:lang w:val="es-ES_tradnl" w:bidi="he-IL"/>
        </w:rPr>
        <w:t>tr</w:t>
      </w:r>
      <w:r w:rsidRPr="00BA61B4">
        <w:rPr>
          <w:rFonts w:ascii="Arial" w:hAnsi="Arial" w:cs="Arial"/>
          <w:iCs/>
          <w:color w:val="181421"/>
          <w:sz w:val="24"/>
          <w:szCs w:val="24"/>
          <w:lang w:val="es-ES_tradnl" w:bidi="he-IL"/>
        </w:rPr>
        <w:t>a</w:t>
      </w:r>
      <w:r w:rsidRPr="00BA61B4">
        <w:rPr>
          <w:rFonts w:ascii="Arial" w:hAnsi="Arial" w:cs="Arial"/>
          <w:iCs/>
          <w:color w:val="04000D"/>
          <w:sz w:val="24"/>
          <w:szCs w:val="24"/>
          <w:lang w:val="es-ES_tradnl" w:bidi="he-IL"/>
        </w:rPr>
        <w:t xml:space="preserve">bajo </w:t>
      </w:r>
      <w:r w:rsidRPr="00BA61B4">
        <w:rPr>
          <w:rFonts w:ascii="Arial" w:hAnsi="Arial" w:cs="Arial"/>
          <w:iCs/>
          <w:color w:val="181421"/>
          <w:sz w:val="24"/>
          <w:szCs w:val="24"/>
          <w:lang w:val="es-ES_tradnl" w:bidi="he-IL"/>
        </w:rPr>
        <w:t>i</w:t>
      </w:r>
      <w:r w:rsidRPr="00BA61B4">
        <w:rPr>
          <w:rFonts w:ascii="Arial" w:hAnsi="Arial" w:cs="Arial"/>
          <w:iCs/>
          <w:color w:val="04000D"/>
          <w:sz w:val="24"/>
          <w:szCs w:val="24"/>
          <w:lang w:val="es-ES_tradnl" w:bidi="he-IL"/>
        </w:rPr>
        <w:t>ntegrado por representantes de cada una de ellas</w:t>
      </w:r>
      <w:r w:rsidRPr="00BA61B4">
        <w:rPr>
          <w:rFonts w:ascii="Arial" w:hAnsi="Arial" w:cs="Arial"/>
          <w:iCs/>
          <w:color w:val="3C313F"/>
          <w:sz w:val="24"/>
          <w:szCs w:val="24"/>
          <w:lang w:val="es-ES_tradnl" w:bidi="he-IL"/>
        </w:rPr>
        <w:t xml:space="preserve">, </w:t>
      </w:r>
      <w:r w:rsidRPr="00BA61B4">
        <w:rPr>
          <w:rFonts w:ascii="Arial" w:hAnsi="Arial" w:cs="Arial"/>
          <w:iCs/>
          <w:color w:val="04000D"/>
          <w:sz w:val="24"/>
          <w:szCs w:val="24"/>
          <w:lang w:val="es-ES_tradnl" w:bidi="he-IL"/>
        </w:rPr>
        <w:t>a efec</w:t>
      </w:r>
      <w:r w:rsidRPr="00BA61B4">
        <w:rPr>
          <w:rFonts w:ascii="Arial" w:hAnsi="Arial" w:cs="Arial"/>
          <w:iCs/>
          <w:color w:val="181421"/>
          <w:sz w:val="24"/>
          <w:szCs w:val="24"/>
          <w:lang w:val="es-ES_tradnl" w:bidi="he-IL"/>
        </w:rPr>
        <w:t>t</w:t>
      </w:r>
      <w:r w:rsidRPr="00BA61B4">
        <w:rPr>
          <w:rFonts w:ascii="Arial" w:hAnsi="Arial" w:cs="Arial"/>
          <w:iCs/>
          <w:color w:val="04000D"/>
          <w:sz w:val="24"/>
          <w:szCs w:val="24"/>
          <w:lang w:val="es-ES_tradnl" w:bidi="he-IL"/>
        </w:rPr>
        <w:t xml:space="preserve">o de </w:t>
      </w:r>
      <w:r w:rsidRPr="00BA61B4">
        <w:rPr>
          <w:rFonts w:ascii="Arial" w:hAnsi="Arial" w:cs="Arial"/>
          <w:iCs/>
          <w:color w:val="181421"/>
          <w:sz w:val="24"/>
          <w:szCs w:val="24"/>
          <w:lang w:val="es-ES_tradnl" w:bidi="he-IL"/>
        </w:rPr>
        <w:t>v</w:t>
      </w:r>
      <w:r w:rsidRPr="00BA61B4">
        <w:rPr>
          <w:rFonts w:ascii="Arial" w:hAnsi="Arial" w:cs="Arial"/>
          <w:iCs/>
          <w:color w:val="04000D"/>
          <w:sz w:val="24"/>
          <w:szCs w:val="24"/>
          <w:lang w:val="es-ES_tradnl" w:bidi="he-IL"/>
        </w:rPr>
        <w:t>e</w:t>
      </w:r>
      <w:r w:rsidRPr="00BA61B4">
        <w:rPr>
          <w:rFonts w:ascii="Arial" w:hAnsi="Arial" w:cs="Arial"/>
          <w:iCs/>
          <w:color w:val="181421"/>
          <w:sz w:val="24"/>
          <w:szCs w:val="24"/>
          <w:lang w:val="es-ES_tradnl" w:bidi="he-IL"/>
        </w:rPr>
        <w:t>rificar</w:t>
      </w:r>
      <w:r w:rsidRPr="00BA61B4">
        <w:rPr>
          <w:rFonts w:ascii="Arial" w:hAnsi="Arial" w:cs="Arial"/>
          <w:iCs/>
          <w:color w:val="6C6171"/>
          <w:sz w:val="24"/>
          <w:szCs w:val="24"/>
          <w:lang w:val="es-ES_tradnl" w:bidi="he-IL"/>
        </w:rPr>
        <w:t xml:space="preserve">, </w:t>
      </w:r>
      <w:r w:rsidRPr="00BA61B4">
        <w:rPr>
          <w:rFonts w:ascii="Arial" w:hAnsi="Arial" w:cs="Arial"/>
          <w:iCs/>
          <w:color w:val="04000D"/>
          <w:sz w:val="24"/>
          <w:szCs w:val="24"/>
          <w:lang w:val="es-ES_tradnl" w:bidi="he-IL"/>
        </w:rPr>
        <w:t>superv</w:t>
      </w:r>
      <w:r w:rsidRPr="00BA61B4">
        <w:rPr>
          <w:rFonts w:ascii="Arial" w:hAnsi="Arial" w:cs="Arial"/>
          <w:iCs/>
          <w:color w:val="181421"/>
          <w:sz w:val="24"/>
          <w:szCs w:val="24"/>
          <w:lang w:val="es-ES_tradnl" w:bidi="he-IL"/>
        </w:rPr>
        <w:t>i</w:t>
      </w:r>
      <w:r w:rsidRPr="00BA61B4">
        <w:rPr>
          <w:rFonts w:ascii="Arial" w:hAnsi="Arial" w:cs="Arial"/>
          <w:iCs/>
          <w:color w:val="04000D"/>
          <w:sz w:val="24"/>
          <w:szCs w:val="24"/>
          <w:lang w:val="es-ES_tradnl" w:bidi="he-IL"/>
        </w:rPr>
        <w:t>sa</w:t>
      </w:r>
      <w:r w:rsidRPr="00BA61B4">
        <w:rPr>
          <w:rFonts w:ascii="Arial" w:hAnsi="Arial" w:cs="Arial"/>
          <w:iCs/>
          <w:color w:val="181421"/>
          <w:sz w:val="24"/>
          <w:szCs w:val="24"/>
          <w:lang w:val="es-ES_tradnl" w:bidi="he-IL"/>
        </w:rPr>
        <w:t xml:space="preserve">r </w:t>
      </w:r>
      <w:r w:rsidRPr="00BA61B4">
        <w:rPr>
          <w:rFonts w:ascii="Arial" w:hAnsi="Arial" w:cs="Arial"/>
          <w:iCs/>
          <w:color w:val="04000D"/>
          <w:sz w:val="24"/>
          <w:szCs w:val="24"/>
          <w:lang w:val="es-ES_tradnl" w:bidi="he-IL"/>
        </w:rPr>
        <w:t xml:space="preserve">y evaluar el control y seguimiento de </w:t>
      </w:r>
      <w:r w:rsidRPr="00BA61B4">
        <w:rPr>
          <w:rFonts w:ascii="Arial" w:hAnsi="Arial" w:cs="Arial"/>
          <w:iCs/>
          <w:color w:val="181421"/>
          <w:sz w:val="24"/>
          <w:szCs w:val="24"/>
          <w:lang w:val="es-ES_tradnl" w:bidi="he-IL"/>
        </w:rPr>
        <w:t>l</w:t>
      </w:r>
      <w:r w:rsidRPr="00BA61B4">
        <w:rPr>
          <w:rFonts w:ascii="Arial" w:hAnsi="Arial" w:cs="Arial"/>
          <w:iCs/>
          <w:color w:val="04000D"/>
          <w:sz w:val="24"/>
          <w:szCs w:val="24"/>
          <w:lang w:val="es-ES_tradnl" w:bidi="he-IL"/>
        </w:rPr>
        <w:t xml:space="preserve">as acciones acordadas </w:t>
      </w:r>
      <w:r w:rsidRPr="00BA61B4">
        <w:rPr>
          <w:rFonts w:ascii="Arial" w:hAnsi="Arial" w:cs="Arial"/>
          <w:iCs/>
          <w:color w:val="181421"/>
          <w:sz w:val="24"/>
          <w:szCs w:val="24"/>
          <w:lang w:val="es-ES_tradnl" w:bidi="he-IL"/>
        </w:rPr>
        <w:t xml:space="preserve">en el </w:t>
      </w:r>
      <w:r w:rsidRPr="00BA61B4">
        <w:rPr>
          <w:rFonts w:ascii="Arial" w:hAnsi="Arial" w:cs="Arial"/>
          <w:iCs/>
          <w:color w:val="04000D"/>
          <w:sz w:val="24"/>
          <w:szCs w:val="24"/>
          <w:lang w:val="es-ES_tradnl" w:bidi="he-IL"/>
        </w:rPr>
        <w:t xml:space="preserve">marco del presente convenio. </w:t>
      </w:r>
    </w:p>
    <w:p w14:paraId="52CB2186" w14:textId="77777777" w:rsidR="00BA61B4" w:rsidRPr="00BA61B4" w:rsidRDefault="00BA61B4" w:rsidP="00BA61B4">
      <w:pPr>
        <w:autoSpaceDE w:val="0"/>
        <w:autoSpaceDN w:val="0"/>
        <w:adjustRightInd w:val="0"/>
        <w:spacing w:before="0" w:after="0"/>
        <w:ind w:right="15"/>
        <w:contextualSpacing/>
        <w:rPr>
          <w:rFonts w:ascii="Arial" w:hAnsi="Arial" w:cs="Arial"/>
          <w:iCs/>
          <w:color w:val="04000D"/>
          <w:sz w:val="24"/>
          <w:szCs w:val="24"/>
          <w:lang w:val="es-ES_tradnl" w:bidi="he-IL"/>
        </w:rPr>
      </w:pPr>
    </w:p>
    <w:p w14:paraId="55D1FDCD" w14:textId="77777777" w:rsidR="00BA61B4" w:rsidRPr="00BA61B4" w:rsidRDefault="00BA61B4" w:rsidP="00BA61B4">
      <w:pPr>
        <w:spacing w:before="0" w:after="0"/>
        <w:ind w:right="15"/>
        <w:rPr>
          <w:rFonts w:ascii="Arial" w:eastAsia="Arial" w:hAnsi="Arial" w:cs="Arial"/>
          <w:color w:val="04000D"/>
          <w:sz w:val="24"/>
          <w:szCs w:val="24"/>
        </w:rPr>
      </w:pPr>
      <w:r w:rsidRPr="00BA61B4">
        <w:rPr>
          <w:rFonts w:ascii="Arial" w:eastAsia="Arial" w:hAnsi="Arial" w:cs="Arial"/>
          <w:color w:val="04000D"/>
          <w:sz w:val="24"/>
          <w:szCs w:val="24"/>
        </w:rPr>
        <w:t>Además</w:t>
      </w:r>
      <w:r w:rsidR="00056338">
        <w:rPr>
          <w:rFonts w:ascii="Arial" w:eastAsia="Arial" w:hAnsi="Arial" w:cs="Arial"/>
          <w:color w:val="04000D"/>
          <w:sz w:val="24"/>
          <w:szCs w:val="24"/>
        </w:rPr>
        <w:t>,</w:t>
      </w:r>
      <w:r w:rsidRPr="00BA61B4">
        <w:rPr>
          <w:rFonts w:ascii="Arial" w:eastAsia="Arial" w:hAnsi="Arial" w:cs="Arial"/>
          <w:color w:val="04000D"/>
          <w:sz w:val="24"/>
          <w:szCs w:val="24"/>
        </w:rPr>
        <w:t xml:space="preserve"> </w:t>
      </w:r>
      <w:r w:rsidRPr="00BA61B4">
        <w:rPr>
          <w:rFonts w:ascii="Arial" w:eastAsia="Arial" w:hAnsi="Arial" w:cs="Arial"/>
          <w:b/>
          <w:color w:val="04000D"/>
          <w:sz w:val="24"/>
          <w:szCs w:val="24"/>
        </w:rPr>
        <w:t>“LAS PARTES”</w:t>
      </w:r>
      <w:r w:rsidRPr="00BA61B4">
        <w:rPr>
          <w:rFonts w:ascii="Arial" w:eastAsia="Arial" w:hAnsi="Arial" w:cs="Arial"/>
          <w:color w:val="04000D"/>
          <w:sz w:val="24"/>
          <w:szCs w:val="24"/>
        </w:rPr>
        <w:t xml:space="preserve"> nombran a las siguientes personas para fungir como enlaces y darle seguimiento a lo acordado en el presente convenio:</w:t>
      </w:r>
    </w:p>
    <w:p w14:paraId="74027F6E" w14:textId="77777777" w:rsidR="00B55220" w:rsidRPr="005A6C10" w:rsidRDefault="00B55220" w:rsidP="00B55220">
      <w:pPr>
        <w:spacing w:after="0"/>
        <w:rPr>
          <w:rFonts w:ascii="Arial" w:eastAsia="Times New Roman" w:hAnsi="Arial" w:cs="Arial"/>
          <w:sz w:val="24"/>
          <w:szCs w:val="24"/>
          <w:lang w:eastAsia="es-MX"/>
        </w:rPr>
      </w:pPr>
    </w:p>
    <w:p w14:paraId="1EDF96A0" w14:textId="77777777" w:rsidR="00B55220" w:rsidRPr="00031844" w:rsidRDefault="00B55220" w:rsidP="00B55220">
      <w:pPr>
        <w:numPr>
          <w:ilvl w:val="0"/>
          <w:numId w:val="24"/>
        </w:numPr>
        <w:spacing w:before="0" w:after="0"/>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Por parte de </w:t>
      </w:r>
      <w:r w:rsidRPr="005A6C10">
        <w:rPr>
          <w:rFonts w:ascii="Arial" w:eastAsia="Times New Roman" w:hAnsi="Arial" w:cs="Arial"/>
          <w:b/>
          <w:sz w:val="24"/>
          <w:szCs w:val="24"/>
          <w:lang w:val="es-ES" w:eastAsia="es-MX"/>
        </w:rPr>
        <w:t>“</w:t>
      </w:r>
      <w:r>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eastAsia="es-MX"/>
        </w:rPr>
        <w:t>, a los siguientes servidores públicos:</w:t>
      </w:r>
    </w:p>
    <w:p w14:paraId="02A22EC0" w14:textId="77777777" w:rsidR="00B55220" w:rsidRPr="00031844" w:rsidRDefault="00B55220" w:rsidP="00B55220">
      <w:pPr>
        <w:spacing w:after="0"/>
        <w:ind w:left="720"/>
        <w:rPr>
          <w:rFonts w:ascii="Arial" w:eastAsia="Times New Roman" w:hAnsi="Arial" w:cs="Arial"/>
          <w:sz w:val="24"/>
          <w:szCs w:val="24"/>
          <w:lang w:eastAsia="es-MX"/>
        </w:rPr>
      </w:pPr>
      <w:r w:rsidRPr="00031844">
        <w:rPr>
          <w:rFonts w:ascii="Arial" w:eastAsia="Times New Roman" w:hAnsi="Arial" w:cs="Arial"/>
          <w:b/>
          <w:sz w:val="24"/>
          <w:szCs w:val="24"/>
          <w:lang w:eastAsia="es-MX"/>
        </w:rPr>
        <w:t>a.1)</w:t>
      </w:r>
      <w:r w:rsidRPr="00031844">
        <w:rPr>
          <w:rFonts w:ascii="Arial" w:eastAsia="Times New Roman" w:hAnsi="Arial" w:cs="Arial"/>
          <w:sz w:val="24"/>
          <w:szCs w:val="24"/>
          <w:lang w:eastAsia="es-MX"/>
        </w:rPr>
        <w:t xml:space="preserve"> </w:t>
      </w:r>
      <w:r w:rsidR="00177A9E" w:rsidRPr="00031844">
        <w:rPr>
          <w:rFonts w:ascii="Arial" w:eastAsia="Times New Roman" w:hAnsi="Arial" w:cs="Arial"/>
          <w:sz w:val="24"/>
          <w:szCs w:val="24"/>
          <w:lang w:eastAsia="es-MX"/>
        </w:rPr>
        <w:t>Ing. Alexandro Sandoval Loya</w:t>
      </w:r>
      <w:r w:rsidRPr="00031844">
        <w:rPr>
          <w:rFonts w:ascii="Arial" w:eastAsia="Times New Roman" w:hAnsi="Arial" w:cs="Arial"/>
          <w:sz w:val="24"/>
          <w:szCs w:val="24"/>
          <w:lang w:eastAsia="es-MX"/>
        </w:rPr>
        <w:t xml:space="preserve">, </w:t>
      </w:r>
      <w:r w:rsidR="00D01E38" w:rsidRPr="00031844">
        <w:rPr>
          <w:rFonts w:ascii="Arial" w:eastAsia="Times New Roman" w:hAnsi="Arial" w:cs="Arial"/>
          <w:sz w:val="24"/>
          <w:szCs w:val="24"/>
          <w:lang w:eastAsia="es-MX"/>
        </w:rPr>
        <w:t>Subcoordinador</w:t>
      </w:r>
      <w:r w:rsidR="00177A9E" w:rsidRPr="00031844">
        <w:rPr>
          <w:rFonts w:ascii="Arial" w:eastAsia="Times New Roman" w:hAnsi="Arial" w:cs="Arial"/>
          <w:sz w:val="24"/>
          <w:szCs w:val="24"/>
          <w:lang w:eastAsia="es-MX"/>
        </w:rPr>
        <w:t xml:space="preserve"> de Sistemas.</w:t>
      </w:r>
    </w:p>
    <w:p w14:paraId="22E83F30" w14:textId="77777777" w:rsidR="00B55220" w:rsidRPr="005A6C10" w:rsidRDefault="00B55220" w:rsidP="00B55220">
      <w:pPr>
        <w:spacing w:after="0"/>
        <w:ind w:left="720"/>
        <w:rPr>
          <w:rFonts w:ascii="Arial" w:eastAsia="Times New Roman" w:hAnsi="Arial" w:cs="Arial"/>
          <w:b/>
          <w:sz w:val="24"/>
          <w:szCs w:val="24"/>
          <w:lang w:eastAsia="es-MX"/>
        </w:rPr>
      </w:pPr>
      <w:r w:rsidRPr="00031844">
        <w:rPr>
          <w:rFonts w:ascii="Arial" w:eastAsia="Times New Roman" w:hAnsi="Arial" w:cs="Arial"/>
          <w:b/>
          <w:sz w:val="24"/>
          <w:szCs w:val="24"/>
          <w:lang w:eastAsia="es-MX"/>
        </w:rPr>
        <w:t xml:space="preserve">a.2) </w:t>
      </w:r>
      <w:r w:rsidRPr="00031844">
        <w:rPr>
          <w:rFonts w:ascii="Arial" w:eastAsia="Times New Roman" w:hAnsi="Arial" w:cs="Arial"/>
          <w:sz w:val="24"/>
          <w:szCs w:val="24"/>
          <w:lang w:eastAsia="es-MX"/>
        </w:rPr>
        <w:t xml:space="preserve">Lic. Mauricio Elizondo Olivas, </w:t>
      </w:r>
      <w:r w:rsidR="00D01E38" w:rsidRPr="00031844">
        <w:rPr>
          <w:rFonts w:ascii="Arial" w:eastAsia="Times New Roman" w:hAnsi="Arial" w:cs="Arial"/>
          <w:sz w:val="24"/>
          <w:szCs w:val="24"/>
          <w:lang w:eastAsia="es-MX"/>
        </w:rPr>
        <w:t>Subdirector de Capacitación.</w:t>
      </w:r>
    </w:p>
    <w:p w14:paraId="42CCDA33" w14:textId="77777777" w:rsidR="00B55220" w:rsidRPr="005A6C10" w:rsidRDefault="00B55220" w:rsidP="00B55220">
      <w:pPr>
        <w:spacing w:after="0"/>
        <w:ind w:left="720"/>
        <w:rPr>
          <w:rFonts w:ascii="Arial" w:eastAsia="Times New Roman" w:hAnsi="Arial" w:cs="Arial"/>
          <w:sz w:val="24"/>
          <w:szCs w:val="24"/>
          <w:lang w:eastAsia="es-MX"/>
        </w:rPr>
      </w:pPr>
    </w:p>
    <w:p w14:paraId="47DBA521" w14:textId="77777777" w:rsidR="00B55220" w:rsidRPr="005A6C10" w:rsidRDefault="00B55220" w:rsidP="00B55220">
      <w:pPr>
        <w:numPr>
          <w:ilvl w:val="0"/>
          <w:numId w:val="24"/>
        </w:numPr>
        <w:spacing w:before="0" w:after="0"/>
        <w:rPr>
          <w:rFonts w:ascii="Arial" w:eastAsia="Times New Roman" w:hAnsi="Arial" w:cs="Arial"/>
          <w:sz w:val="24"/>
          <w:szCs w:val="24"/>
          <w:lang w:eastAsia="es-MX"/>
        </w:rPr>
      </w:pPr>
      <w:r w:rsidRPr="005A6C10">
        <w:rPr>
          <w:rFonts w:ascii="Arial" w:eastAsia="Times New Roman" w:hAnsi="Arial" w:cs="Arial"/>
          <w:sz w:val="24"/>
          <w:szCs w:val="24"/>
          <w:lang w:val="es-ES" w:eastAsia="es-MX"/>
        </w:rPr>
        <w:t xml:space="preserve">Por parte </w:t>
      </w:r>
      <w:r w:rsidR="00031844">
        <w:rPr>
          <w:rFonts w:ascii="Arial" w:eastAsia="Times New Roman" w:hAnsi="Arial" w:cs="Arial"/>
          <w:sz w:val="24"/>
          <w:szCs w:val="24"/>
          <w:lang w:val="es-ES" w:eastAsia="es-MX"/>
        </w:rPr>
        <w:t>de</w:t>
      </w:r>
      <w:r w:rsidR="00B64E65">
        <w:rPr>
          <w:rFonts w:ascii="Arial" w:eastAsia="Times New Roman" w:hAnsi="Arial" w:cs="Arial"/>
          <w:sz w:val="24"/>
          <w:szCs w:val="24"/>
          <w:lang w:val="es-ES" w:eastAsia="es-MX"/>
        </w:rPr>
        <w:t xml:space="preserve"> </w:t>
      </w:r>
      <w:r w:rsidR="00B64E65" w:rsidRPr="005A6C10">
        <w:rPr>
          <w:rFonts w:ascii="Arial" w:eastAsia="Times New Roman" w:hAnsi="Arial" w:cs="Arial"/>
          <w:sz w:val="24"/>
          <w:szCs w:val="24"/>
          <w:lang w:val="es-ES" w:eastAsia="es-MX"/>
        </w:rPr>
        <w:t>“</w:t>
      </w:r>
      <w:r w:rsidR="00031844">
        <w:rPr>
          <w:rFonts w:ascii="Arial" w:eastAsia="Times New Roman" w:hAnsi="Arial" w:cs="Arial"/>
          <w:b/>
          <w:sz w:val="24"/>
          <w:szCs w:val="24"/>
          <w:lang w:val="es-ES" w:eastAsia="es-MX"/>
        </w:rPr>
        <w:t>EL PODER EJECUTIVO</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los siguientes servidores públicos:</w:t>
      </w:r>
    </w:p>
    <w:p w14:paraId="505AAB38" w14:textId="77777777" w:rsidR="00B55220" w:rsidRPr="005A6C10" w:rsidRDefault="00B55220" w:rsidP="00B55220">
      <w:pPr>
        <w:spacing w:after="0"/>
        <w:ind w:left="720"/>
        <w:rPr>
          <w:rFonts w:ascii="Arial" w:eastAsia="Times New Roman" w:hAnsi="Arial" w:cs="Arial"/>
          <w:sz w:val="24"/>
          <w:szCs w:val="24"/>
          <w:highlight w:val="yellow"/>
          <w:lang w:eastAsia="es-MX"/>
        </w:rPr>
      </w:pPr>
    </w:p>
    <w:p w14:paraId="41676114" w14:textId="77777777" w:rsidR="00B55220" w:rsidRPr="005A6C10" w:rsidRDefault="00B55220" w:rsidP="00B13551">
      <w:pPr>
        <w:spacing w:after="0"/>
        <w:ind w:left="720"/>
        <w:rPr>
          <w:rFonts w:ascii="Arial" w:eastAsia="Times New Roman" w:hAnsi="Arial" w:cs="Arial"/>
          <w:sz w:val="24"/>
          <w:szCs w:val="24"/>
          <w:lang w:eastAsia="es-MX"/>
        </w:rPr>
      </w:pPr>
      <w:r w:rsidRPr="005A6C10">
        <w:rPr>
          <w:rFonts w:ascii="Arial" w:eastAsia="Times New Roman" w:hAnsi="Arial" w:cs="Arial"/>
          <w:b/>
          <w:sz w:val="24"/>
          <w:szCs w:val="24"/>
          <w:lang w:val="es-ES" w:eastAsia="es-MX"/>
        </w:rPr>
        <w:lastRenderedPageBreak/>
        <w:t>a</w:t>
      </w:r>
      <w:r w:rsidR="00B13551">
        <w:rPr>
          <w:rFonts w:ascii="Arial" w:eastAsia="Times New Roman" w:hAnsi="Arial" w:cs="Arial"/>
          <w:b/>
          <w:sz w:val="24"/>
          <w:szCs w:val="24"/>
          <w:lang w:val="es-ES" w:eastAsia="es-MX"/>
        </w:rPr>
        <w:t>.1</w:t>
      </w:r>
      <w:r w:rsidRPr="005A6C10">
        <w:rPr>
          <w:rFonts w:ascii="Arial" w:eastAsia="Times New Roman" w:hAnsi="Arial" w:cs="Arial"/>
          <w:b/>
          <w:sz w:val="24"/>
          <w:szCs w:val="24"/>
          <w:lang w:val="es-ES" w:eastAsia="es-MX"/>
        </w:rPr>
        <w:t>)</w:t>
      </w:r>
      <w:r w:rsidRPr="005A6C10">
        <w:rPr>
          <w:rFonts w:ascii="Arial" w:eastAsia="Times New Roman" w:hAnsi="Arial" w:cs="Arial"/>
          <w:sz w:val="24"/>
          <w:szCs w:val="24"/>
          <w:lang w:eastAsia="es-MX"/>
        </w:rPr>
        <w:t xml:space="preserve"> </w:t>
      </w:r>
      <w:r w:rsidR="00CE16DE">
        <w:rPr>
          <w:rFonts w:ascii="Arial" w:eastAsia="Times New Roman" w:hAnsi="Arial" w:cs="Arial"/>
          <w:sz w:val="24"/>
          <w:szCs w:val="24"/>
          <w:lang w:eastAsia="es-MX"/>
        </w:rPr>
        <w:t xml:space="preserve">Mtra. Mariana Lizeth Rodríguez Martínez, Directora General de Transparencia y </w:t>
      </w:r>
      <w:r w:rsidR="00B20BEB">
        <w:rPr>
          <w:rFonts w:ascii="Arial" w:eastAsia="Times New Roman" w:hAnsi="Arial" w:cs="Arial"/>
          <w:sz w:val="24"/>
          <w:szCs w:val="24"/>
          <w:lang w:eastAsia="es-MX"/>
        </w:rPr>
        <w:t xml:space="preserve">Gestión </w:t>
      </w:r>
      <w:r w:rsidR="00CE16DE">
        <w:rPr>
          <w:rFonts w:ascii="Arial" w:eastAsia="Times New Roman" w:hAnsi="Arial" w:cs="Arial"/>
          <w:sz w:val="24"/>
          <w:szCs w:val="24"/>
          <w:lang w:eastAsia="es-MX"/>
        </w:rPr>
        <w:t>de la Información Gubernamental.</w:t>
      </w:r>
    </w:p>
    <w:p w14:paraId="36041F06" w14:textId="77777777" w:rsidR="00B55220" w:rsidRPr="005A6C10" w:rsidRDefault="00B55220" w:rsidP="00B55220">
      <w:pPr>
        <w:spacing w:after="0"/>
        <w:ind w:left="709" w:hanging="142"/>
        <w:rPr>
          <w:rFonts w:ascii="Arial" w:eastAsia="Times New Roman" w:hAnsi="Arial" w:cs="Arial"/>
          <w:sz w:val="24"/>
          <w:szCs w:val="24"/>
          <w:lang w:eastAsia="es-MX"/>
        </w:rPr>
      </w:pPr>
    </w:p>
    <w:p w14:paraId="5726EC17" w14:textId="77777777" w:rsidR="00B55220" w:rsidRPr="005A6C10" w:rsidRDefault="00B55220" w:rsidP="00B55220">
      <w:pPr>
        <w:spacing w:after="0"/>
        <w:ind w:left="709" w:hanging="142"/>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ab/>
      </w:r>
      <w:r w:rsidR="00E42FF2">
        <w:rPr>
          <w:rFonts w:ascii="Arial" w:eastAsia="Times New Roman" w:hAnsi="Arial" w:cs="Arial"/>
          <w:b/>
          <w:sz w:val="24"/>
          <w:szCs w:val="24"/>
          <w:lang w:val="es-ES" w:eastAsia="es-MX"/>
        </w:rPr>
        <w:t>b</w:t>
      </w:r>
      <w:r w:rsidR="00B13551">
        <w:rPr>
          <w:rFonts w:ascii="Arial" w:eastAsia="Times New Roman" w:hAnsi="Arial" w:cs="Arial"/>
          <w:b/>
          <w:sz w:val="24"/>
          <w:szCs w:val="24"/>
          <w:lang w:val="es-ES" w:eastAsia="es-MX"/>
        </w:rPr>
        <w:t>.1</w:t>
      </w:r>
      <w:r w:rsidRPr="005A6C10">
        <w:rPr>
          <w:rFonts w:ascii="Arial" w:eastAsia="Times New Roman" w:hAnsi="Arial" w:cs="Arial"/>
          <w:b/>
          <w:sz w:val="24"/>
          <w:szCs w:val="24"/>
          <w:lang w:val="es-ES" w:eastAsia="es-MX"/>
        </w:rPr>
        <w:t xml:space="preserve">) </w:t>
      </w:r>
      <w:r w:rsidR="00CE16DE">
        <w:rPr>
          <w:rFonts w:ascii="Arial" w:eastAsia="Times New Roman" w:hAnsi="Arial" w:cs="Arial"/>
          <w:sz w:val="24"/>
          <w:szCs w:val="24"/>
          <w:lang w:val="es-ES" w:eastAsia="es-MX"/>
        </w:rPr>
        <w:t>Ing. Walter Ignacio Zamarrón Estrada, Coordinador de Tecnologías de la Información.</w:t>
      </w:r>
    </w:p>
    <w:p w14:paraId="0B3C1011" w14:textId="77777777" w:rsidR="0090159A" w:rsidRDefault="0090159A" w:rsidP="00EA1723">
      <w:pPr>
        <w:tabs>
          <w:tab w:val="left" w:pos="2268"/>
        </w:tabs>
        <w:spacing w:before="0" w:after="0"/>
        <w:rPr>
          <w:rFonts w:ascii="Arial" w:hAnsi="Arial" w:cs="Arial"/>
          <w:b/>
          <w:bCs/>
          <w:sz w:val="24"/>
          <w:szCs w:val="24"/>
        </w:rPr>
      </w:pPr>
    </w:p>
    <w:p w14:paraId="1A410A42" w14:textId="77777777" w:rsidR="00031844" w:rsidRPr="00031844" w:rsidRDefault="00031844" w:rsidP="00A305D6">
      <w:pPr>
        <w:tabs>
          <w:tab w:val="left" w:pos="2268"/>
        </w:tabs>
        <w:spacing w:before="0" w:after="0"/>
        <w:rPr>
          <w:rFonts w:ascii="Arial" w:hAnsi="Arial" w:cs="Arial"/>
          <w:bCs/>
          <w:sz w:val="24"/>
          <w:szCs w:val="24"/>
          <w:lang w:val="es-ES"/>
        </w:rPr>
      </w:pPr>
      <w:r w:rsidRPr="00031844">
        <w:rPr>
          <w:rFonts w:ascii="Arial" w:hAnsi="Arial" w:cs="Arial"/>
          <w:bCs/>
          <w:sz w:val="24"/>
          <w:szCs w:val="24"/>
          <w:lang w:val="es-ES"/>
        </w:rPr>
        <w:t>Las partes acuerdan que cualquier notificación o aviso en relación al presente convenio, se realizará por conducto del personal precisado en la presente cláusula.</w:t>
      </w:r>
    </w:p>
    <w:p w14:paraId="4C3354A7" w14:textId="77777777" w:rsidR="00031844" w:rsidRDefault="00031844" w:rsidP="00A305D6">
      <w:pPr>
        <w:tabs>
          <w:tab w:val="left" w:pos="2268"/>
        </w:tabs>
        <w:spacing w:before="0" w:after="0"/>
        <w:rPr>
          <w:rFonts w:ascii="Arial" w:hAnsi="Arial" w:cs="Arial"/>
          <w:bCs/>
          <w:sz w:val="24"/>
          <w:szCs w:val="24"/>
        </w:rPr>
      </w:pPr>
    </w:p>
    <w:p w14:paraId="684359DD" w14:textId="77777777" w:rsidR="00A305D6" w:rsidRDefault="00FB10F5" w:rsidP="00A305D6">
      <w:pPr>
        <w:tabs>
          <w:tab w:val="left" w:pos="2268"/>
        </w:tabs>
        <w:spacing w:before="0" w:after="0"/>
        <w:rPr>
          <w:rFonts w:ascii="Arial" w:hAnsi="Arial" w:cs="Arial"/>
          <w:bCs/>
          <w:sz w:val="24"/>
          <w:szCs w:val="24"/>
        </w:rPr>
      </w:pPr>
      <w:r w:rsidRPr="00B55220">
        <w:rPr>
          <w:rFonts w:ascii="Arial" w:hAnsi="Arial" w:cs="Arial"/>
          <w:bCs/>
          <w:sz w:val="24"/>
          <w:szCs w:val="24"/>
        </w:rPr>
        <w:t>D</w:t>
      </w:r>
      <w:r>
        <w:rPr>
          <w:rFonts w:ascii="Arial" w:hAnsi="Arial" w:cs="Arial"/>
          <w:bCs/>
          <w:sz w:val="24"/>
          <w:szCs w:val="24"/>
        </w:rPr>
        <w:t>e la misma forma</w:t>
      </w:r>
      <w:r w:rsidR="0090159A" w:rsidRPr="00B55220">
        <w:rPr>
          <w:rFonts w:ascii="Arial" w:hAnsi="Arial" w:cs="Arial"/>
          <w:bCs/>
          <w:sz w:val="24"/>
          <w:szCs w:val="24"/>
        </w:rPr>
        <w:t>,</w:t>
      </w:r>
      <w:r w:rsidR="0090159A" w:rsidRPr="00B55220">
        <w:rPr>
          <w:rFonts w:ascii="Arial" w:hAnsi="Arial" w:cs="Arial"/>
          <w:b/>
          <w:bCs/>
          <w:sz w:val="24"/>
          <w:szCs w:val="24"/>
        </w:rPr>
        <w:t xml:space="preserve"> “LAS PARTES” </w:t>
      </w:r>
      <w:r w:rsidR="0090159A" w:rsidRPr="00B55220">
        <w:rPr>
          <w:rFonts w:ascii="Arial"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w:t>
      </w:r>
      <w:r w:rsidR="00A305D6" w:rsidRPr="00B55220">
        <w:rPr>
          <w:rFonts w:ascii="Arial" w:hAnsi="Arial" w:cs="Arial"/>
          <w:bCs/>
          <w:sz w:val="24"/>
          <w:szCs w:val="24"/>
        </w:rPr>
        <w:t xml:space="preserve"> El documento donde se haga constar, en su caso, la designación de los </w:t>
      </w:r>
      <w:r w:rsidR="00B55220" w:rsidRPr="00B55220">
        <w:rPr>
          <w:rFonts w:ascii="Arial" w:hAnsi="Arial" w:cs="Arial"/>
          <w:bCs/>
          <w:sz w:val="24"/>
          <w:szCs w:val="24"/>
        </w:rPr>
        <w:t>enlaces</w:t>
      </w:r>
      <w:r w:rsidR="00A305D6" w:rsidRPr="00B55220">
        <w:rPr>
          <w:rFonts w:ascii="Arial" w:hAnsi="Arial" w:cs="Arial"/>
          <w:bCs/>
          <w:sz w:val="24"/>
          <w:szCs w:val="24"/>
        </w:rPr>
        <w:t xml:space="preserve"> pasará a formar parte del presente instrumento legal.</w:t>
      </w:r>
    </w:p>
    <w:p w14:paraId="7ADB7342" w14:textId="77777777" w:rsidR="00B13551" w:rsidRDefault="00B13551" w:rsidP="00A305D6">
      <w:pPr>
        <w:tabs>
          <w:tab w:val="left" w:pos="2268"/>
        </w:tabs>
        <w:spacing w:before="0" w:after="0"/>
        <w:rPr>
          <w:rFonts w:ascii="Arial" w:hAnsi="Arial" w:cs="Arial"/>
          <w:bCs/>
          <w:sz w:val="24"/>
          <w:szCs w:val="24"/>
        </w:rPr>
      </w:pPr>
    </w:p>
    <w:p w14:paraId="20D5456C" w14:textId="77777777" w:rsidR="007B418D" w:rsidRDefault="007B418D" w:rsidP="00EA1723">
      <w:pPr>
        <w:tabs>
          <w:tab w:val="left" w:pos="2268"/>
        </w:tabs>
        <w:spacing w:before="0" w:after="0"/>
        <w:rPr>
          <w:rFonts w:ascii="Arial" w:hAnsi="Arial" w:cs="Arial"/>
          <w:sz w:val="24"/>
          <w:szCs w:val="24"/>
        </w:rPr>
      </w:pPr>
    </w:p>
    <w:p w14:paraId="30D5144E" w14:textId="77777777" w:rsidR="00BA61B4" w:rsidRPr="00BA61B4" w:rsidRDefault="00BA61B4" w:rsidP="00BA61B4">
      <w:pPr>
        <w:tabs>
          <w:tab w:val="left" w:pos="2268"/>
        </w:tabs>
        <w:spacing w:before="0" w:after="0"/>
        <w:rPr>
          <w:rFonts w:ascii="Arial" w:hAnsi="Arial" w:cs="Arial"/>
          <w:sz w:val="24"/>
        </w:rPr>
      </w:pPr>
      <w:r>
        <w:rPr>
          <w:rFonts w:ascii="Arial" w:hAnsi="Arial" w:cs="Arial"/>
          <w:b/>
          <w:bCs/>
          <w:sz w:val="24"/>
          <w:szCs w:val="24"/>
        </w:rPr>
        <w:t>DÉCIMA PRIMERA</w:t>
      </w:r>
      <w:r w:rsidRPr="00BA61B4">
        <w:rPr>
          <w:rFonts w:ascii="Arial" w:hAnsi="Arial" w:cs="Arial"/>
          <w:b/>
          <w:bCs/>
          <w:sz w:val="24"/>
          <w:szCs w:val="24"/>
        </w:rPr>
        <w:t>.-</w:t>
      </w:r>
      <w:r w:rsidRPr="00BA61B4">
        <w:rPr>
          <w:rFonts w:ascii="Arial" w:hAnsi="Arial" w:cs="Arial"/>
          <w:sz w:val="24"/>
          <w:szCs w:val="24"/>
        </w:rPr>
        <w:t xml:space="preserve"> </w:t>
      </w:r>
      <w:r w:rsidRPr="00BA61B4">
        <w:rPr>
          <w:rFonts w:ascii="Arial" w:hAnsi="Arial" w:cs="Arial"/>
          <w:b/>
          <w:bCs/>
        </w:rPr>
        <w:t xml:space="preserve">DE LOS ACUERDOS ESPECÍFICOS Y ANEXOS DE TRABAJO. </w:t>
      </w:r>
      <w:r w:rsidRPr="00BA61B4">
        <w:rPr>
          <w:rFonts w:ascii="Arial" w:hAnsi="Arial" w:cs="Arial"/>
          <w:b/>
          <w:bCs/>
          <w:sz w:val="24"/>
        </w:rPr>
        <w:t xml:space="preserve">“LAS PARTES” </w:t>
      </w:r>
      <w:r w:rsidRPr="00BA61B4">
        <w:rPr>
          <w:rFonts w:ascii="Arial" w:hAnsi="Arial" w:cs="Arial"/>
          <w:sz w:val="24"/>
        </w:rPr>
        <w:t>acuerdan que las propuestas de programas, proyectos o acuerdos de trabajo que se deriven de este convenio, serán consideradas como anexos y elevados a la categoría de acuerdos específicos de colaboración, una vez signadas por aquellas que a razón de la naturaleza del acto deseen adherirse al mismo.</w:t>
      </w:r>
    </w:p>
    <w:p w14:paraId="7978C687" w14:textId="77777777" w:rsidR="00BA61B4" w:rsidRPr="00BA61B4" w:rsidRDefault="00BA61B4" w:rsidP="00BA61B4">
      <w:pPr>
        <w:tabs>
          <w:tab w:val="left" w:pos="2268"/>
        </w:tabs>
        <w:spacing w:before="0" w:after="0"/>
        <w:rPr>
          <w:rFonts w:ascii="Arial" w:hAnsi="Arial" w:cs="Arial"/>
          <w:b/>
          <w:bCs/>
        </w:rPr>
      </w:pPr>
    </w:p>
    <w:p w14:paraId="29653336" w14:textId="77777777" w:rsidR="00BA61B4" w:rsidRPr="00BA61B4" w:rsidRDefault="00BA61B4" w:rsidP="00BA61B4">
      <w:pPr>
        <w:tabs>
          <w:tab w:val="left" w:pos="2268"/>
        </w:tabs>
        <w:spacing w:before="0" w:after="0"/>
        <w:rPr>
          <w:rFonts w:ascii="Arial" w:hAnsi="Arial" w:cs="Arial"/>
          <w:sz w:val="24"/>
        </w:rPr>
      </w:pPr>
      <w:r w:rsidRPr="00BA61B4">
        <w:rPr>
          <w:rFonts w:ascii="Arial" w:hAnsi="Arial" w:cs="Arial"/>
          <w:sz w:val="24"/>
        </w:rPr>
        <w:t xml:space="preserve">Dichos acuerdos específicos describirán con toda precisión las actividades a desarrollar, la responsabilidad de cada una de </w:t>
      </w:r>
      <w:r w:rsidRPr="00BA61B4">
        <w:rPr>
          <w:rFonts w:ascii="Arial" w:hAnsi="Arial" w:cs="Arial"/>
          <w:b/>
          <w:bCs/>
          <w:sz w:val="24"/>
        </w:rPr>
        <w:t>“LAS PARTES”</w:t>
      </w:r>
      <w:r w:rsidRPr="00BA61B4">
        <w:rPr>
          <w:rFonts w:ascii="Arial" w:hAnsi="Arial" w:cs="Arial"/>
          <w:sz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2A6A765C" w14:textId="77777777" w:rsidR="00BA61B4" w:rsidRPr="00BA61B4" w:rsidRDefault="00BA61B4" w:rsidP="00BA61B4">
      <w:pPr>
        <w:tabs>
          <w:tab w:val="left" w:pos="2268"/>
        </w:tabs>
        <w:spacing w:before="0" w:after="0"/>
        <w:rPr>
          <w:rFonts w:ascii="Arial" w:hAnsi="Arial" w:cs="Arial"/>
          <w:sz w:val="24"/>
        </w:rPr>
      </w:pPr>
    </w:p>
    <w:p w14:paraId="514B75CC" w14:textId="77777777" w:rsidR="00CE16DE" w:rsidRDefault="00BA61B4" w:rsidP="00BA61B4">
      <w:pPr>
        <w:tabs>
          <w:tab w:val="left" w:pos="2268"/>
        </w:tabs>
        <w:spacing w:before="0" w:after="0"/>
        <w:rPr>
          <w:rFonts w:ascii="Arial" w:hAnsi="Arial" w:cs="Arial"/>
          <w:b/>
          <w:sz w:val="24"/>
        </w:rPr>
      </w:pPr>
      <w:r>
        <w:rPr>
          <w:rFonts w:ascii="Arial" w:hAnsi="Arial" w:cs="Arial"/>
          <w:b/>
          <w:sz w:val="24"/>
        </w:rPr>
        <w:t>DÉCIMA SEGUNDA</w:t>
      </w:r>
      <w:r w:rsidRPr="00BA61B4">
        <w:rPr>
          <w:rFonts w:ascii="Arial" w:hAnsi="Arial" w:cs="Arial"/>
          <w:b/>
          <w:sz w:val="24"/>
        </w:rPr>
        <w:t>.- OTROS TEMAS DE INTERES.</w:t>
      </w:r>
    </w:p>
    <w:p w14:paraId="56F2ECCC" w14:textId="77777777" w:rsidR="00BA61B4" w:rsidRPr="00BA61B4" w:rsidRDefault="00BA61B4" w:rsidP="00BA61B4">
      <w:pPr>
        <w:tabs>
          <w:tab w:val="left" w:pos="2268"/>
        </w:tabs>
        <w:spacing w:before="0" w:after="0"/>
        <w:rPr>
          <w:rFonts w:ascii="Arial" w:hAnsi="Arial" w:cs="Arial"/>
          <w:sz w:val="24"/>
        </w:rPr>
      </w:pPr>
      <w:r w:rsidRPr="00BA61B4">
        <w:rPr>
          <w:rFonts w:ascii="Arial" w:hAnsi="Arial" w:cs="Arial"/>
          <w:sz w:val="24"/>
        </w:rPr>
        <w:t xml:space="preserve">Sin perjuicio de lo señalado en el presente instrumento legal, </w:t>
      </w:r>
      <w:r w:rsidRPr="00BA61B4">
        <w:rPr>
          <w:rFonts w:ascii="Arial" w:hAnsi="Arial" w:cs="Arial"/>
          <w:b/>
          <w:sz w:val="24"/>
        </w:rPr>
        <w:t>“LAS PARTES”</w:t>
      </w:r>
      <w:r w:rsidRPr="00BA61B4">
        <w:rPr>
          <w:rFonts w:ascii="Arial" w:hAnsi="Arial" w:cs="Arial"/>
          <w:sz w:val="24"/>
        </w:rPr>
        <w:t xml:space="preserve"> podrán determinar otros temas y proyectos de interés en común en los que puedan colaborar, los cuales serán sometidos a la consideración de la otra</w:t>
      </w:r>
      <w:r>
        <w:rPr>
          <w:rFonts w:ascii="Arial" w:hAnsi="Arial" w:cs="Arial"/>
          <w:sz w:val="24"/>
        </w:rPr>
        <w:t xml:space="preserve"> parte</w:t>
      </w:r>
      <w:r w:rsidRPr="00BA61B4">
        <w:rPr>
          <w:rFonts w:ascii="Arial" w:hAnsi="Arial" w:cs="Arial"/>
          <w:sz w:val="24"/>
        </w:rPr>
        <w:t>, mediante convenios específicos que pasaran a formar parte de este documento legal.</w:t>
      </w:r>
    </w:p>
    <w:p w14:paraId="40733835" w14:textId="77777777" w:rsidR="00BA61B4" w:rsidRPr="00BA61B4" w:rsidRDefault="00BA61B4" w:rsidP="00BA61B4">
      <w:pPr>
        <w:spacing w:before="0" w:after="0"/>
        <w:rPr>
          <w:rFonts w:ascii="Arial" w:hAnsi="Arial" w:cs="Arial"/>
          <w:b/>
          <w:bCs/>
          <w:sz w:val="24"/>
          <w:szCs w:val="24"/>
        </w:rPr>
      </w:pPr>
    </w:p>
    <w:p w14:paraId="1F402AE3" w14:textId="77777777" w:rsidR="00CE16DE" w:rsidRDefault="00BA61B4" w:rsidP="00BA61B4">
      <w:pPr>
        <w:autoSpaceDE w:val="0"/>
        <w:autoSpaceDN w:val="0"/>
        <w:adjustRightInd w:val="0"/>
        <w:spacing w:before="0" w:after="0"/>
        <w:ind w:right="15"/>
        <w:contextualSpacing/>
        <w:rPr>
          <w:rFonts w:ascii="Arial" w:hAnsi="Arial" w:cs="Arial"/>
          <w:b/>
          <w:iCs/>
          <w:color w:val="04000D"/>
          <w:sz w:val="24"/>
          <w:szCs w:val="24"/>
          <w:lang w:val="es-ES_tradnl" w:bidi="he-IL"/>
        </w:rPr>
      </w:pPr>
      <w:r>
        <w:rPr>
          <w:rFonts w:ascii="Arial" w:hAnsi="Arial" w:cs="Arial"/>
          <w:b/>
          <w:iCs/>
          <w:color w:val="04000D"/>
          <w:sz w:val="24"/>
          <w:szCs w:val="24"/>
          <w:lang w:val="es-ES_tradnl" w:bidi="he-IL"/>
        </w:rPr>
        <w:t>DÉCIMA TERCERA</w:t>
      </w:r>
      <w:r w:rsidRPr="00BA61B4">
        <w:rPr>
          <w:rFonts w:ascii="Arial" w:hAnsi="Arial" w:cs="Arial"/>
          <w:b/>
          <w:iCs/>
          <w:color w:val="04000D"/>
          <w:sz w:val="24"/>
          <w:szCs w:val="24"/>
          <w:lang w:val="es-ES_tradnl" w:bidi="he-IL"/>
        </w:rPr>
        <w:t>.- PROPIEDAD INTELECTUAL</w:t>
      </w:r>
      <w:r w:rsidR="00CE16DE">
        <w:rPr>
          <w:rFonts w:ascii="Arial" w:hAnsi="Arial" w:cs="Arial"/>
          <w:b/>
          <w:iCs/>
          <w:color w:val="04000D"/>
          <w:sz w:val="24"/>
          <w:szCs w:val="24"/>
          <w:lang w:val="es-ES_tradnl" w:bidi="he-IL"/>
        </w:rPr>
        <w:t>.</w:t>
      </w:r>
    </w:p>
    <w:p w14:paraId="7BBA13F0" w14:textId="77777777" w:rsidR="00BA61B4" w:rsidRPr="00BA61B4" w:rsidRDefault="00BA61B4" w:rsidP="00BA61B4">
      <w:pPr>
        <w:autoSpaceDE w:val="0"/>
        <w:autoSpaceDN w:val="0"/>
        <w:adjustRightInd w:val="0"/>
        <w:spacing w:before="0" w:after="0"/>
        <w:ind w:right="15"/>
        <w:contextualSpacing/>
        <w:rPr>
          <w:rFonts w:ascii="Arial" w:hAnsi="Arial" w:cs="Arial"/>
          <w:iCs/>
          <w:color w:val="04000D"/>
          <w:sz w:val="24"/>
          <w:szCs w:val="24"/>
          <w:lang w:val="es-ES_tradnl" w:bidi="he-IL"/>
        </w:rPr>
      </w:pPr>
      <w:r w:rsidRPr="00BA61B4">
        <w:rPr>
          <w:rFonts w:ascii="Arial" w:hAnsi="Arial" w:cs="Arial"/>
          <w:b/>
          <w:iCs/>
          <w:color w:val="04000D"/>
          <w:sz w:val="24"/>
          <w:szCs w:val="24"/>
          <w:lang w:val="es-ES_tradnl" w:bidi="he-IL"/>
        </w:rPr>
        <w:t>“LAS PARTES”</w:t>
      </w:r>
      <w:r w:rsidRPr="00BA61B4">
        <w:rPr>
          <w:rFonts w:ascii="Arial" w:hAnsi="Arial" w:cs="Arial"/>
          <w:iCs/>
          <w:color w:val="04000D"/>
          <w:sz w:val="24"/>
          <w:szCs w:val="24"/>
          <w:lang w:val="es-ES_tradnl" w:bidi="he-IL"/>
        </w:rPr>
        <w:t xml:space="preserve"> convienen en regular lo relativo a la propiedad de los derechos de autor de los materiales que elaboren como resultado de las actividades conjuntas que desarrollen, así como lo correspondiente a los derechos de propiedad intelectual e industrial que pudieran llegar a derivarse de los trabajos de investigación. </w:t>
      </w:r>
    </w:p>
    <w:p w14:paraId="2C9BD759" w14:textId="77777777" w:rsidR="00BA61B4" w:rsidRPr="00BA61B4" w:rsidRDefault="00BA61B4" w:rsidP="00BA61B4">
      <w:pPr>
        <w:autoSpaceDE w:val="0"/>
        <w:autoSpaceDN w:val="0"/>
        <w:adjustRightInd w:val="0"/>
        <w:spacing w:before="0" w:after="0"/>
        <w:ind w:right="15"/>
        <w:contextualSpacing/>
        <w:rPr>
          <w:rFonts w:ascii="Arial" w:hAnsi="Arial" w:cs="Arial"/>
          <w:iCs/>
          <w:color w:val="04000D"/>
          <w:sz w:val="24"/>
          <w:szCs w:val="24"/>
          <w:lang w:val="es-ES_tradnl" w:bidi="he-IL"/>
        </w:rPr>
      </w:pPr>
    </w:p>
    <w:p w14:paraId="71A1403B" w14:textId="77777777" w:rsidR="00BA61B4" w:rsidRPr="00BA61B4" w:rsidRDefault="00BA61B4" w:rsidP="00BA61B4">
      <w:pPr>
        <w:autoSpaceDE w:val="0"/>
        <w:autoSpaceDN w:val="0"/>
        <w:adjustRightInd w:val="0"/>
        <w:spacing w:before="0" w:after="0"/>
        <w:ind w:right="15"/>
        <w:contextualSpacing/>
        <w:rPr>
          <w:rFonts w:ascii="Arial" w:hAnsi="Arial" w:cs="Arial"/>
          <w:iCs/>
          <w:color w:val="181421"/>
          <w:sz w:val="24"/>
          <w:szCs w:val="24"/>
          <w:lang w:val="es-ES_tradnl" w:bidi="he-IL"/>
        </w:rPr>
      </w:pPr>
      <w:r w:rsidRPr="00BA61B4">
        <w:rPr>
          <w:rFonts w:ascii="Arial" w:hAnsi="Arial" w:cs="Arial"/>
          <w:iCs/>
          <w:color w:val="04000D"/>
          <w:sz w:val="24"/>
          <w:szCs w:val="24"/>
          <w:lang w:val="es-ES_tradnl" w:bidi="he-IL"/>
        </w:rPr>
        <w:lastRenderedPageBreak/>
        <w:t xml:space="preserve">Bajo ese tenor, </w:t>
      </w:r>
      <w:r w:rsidRPr="00BA61B4">
        <w:rPr>
          <w:rFonts w:ascii="Arial" w:hAnsi="Arial" w:cs="Arial"/>
          <w:b/>
          <w:iCs/>
          <w:color w:val="04000D"/>
          <w:sz w:val="24"/>
          <w:szCs w:val="24"/>
          <w:lang w:val="es-ES_tradnl" w:bidi="he-IL"/>
        </w:rPr>
        <w:t>“LAS PARTES”</w:t>
      </w:r>
      <w:r w:rsidRPr="00BA61B4">
        <w:rPr>
          <w:rFonts w:ascii="Arial" w:hAnsi="Arial" w:cs="Arial"/>
          <w:iCs/>
          <w:color w:val="04000D"/>
          <w:sz w:val="24"/>
          <w:szCs w:val="24"/>
          <w:lang w:val="es-ES_tradnl" w:bidi="he-IL"/>
        </w:rPr>
        <w:t xml:space="preserve"> acuerdan que serán cotitulares de la propiedad intelectual generada o creada como resultado de las actividades pactadas, manteniendo cada parte la titularidad de su propiedad intelectual en los términos de la Ley Federal del Derecho de Autor.</w:t>
      </w:r>
    </w:p>
    <w:p w14:paraId="5229FB89" w14:textId="77777777" w:rsidR="00BA61B4" w:rsidRPr="00BA61B4" w:rsidRDefault="00BA61B4" w:rsidP="00BA61B4">
      <w:pPr>
        <w:autoSpaceDE w:val="0"/>
        <w:autoSpaceDN w:val="0"/>
        <w:adjustRightInd w:val="0"/>
        <w:spacing w:before="0" w:after="0"/>
        <w:ind w:right="10"/>
        <w:contextualSpacing/>
        <w:rPr>
          <w:rFonts w:ascii="Arial" w:hAnsi="Arial" w:cs="Arial"/>
          <w:iCs/>
          <w:sz w:val="24"/>
          <w:szCs w:val="24"/>
          <w:lang w:val="es-ES_tradnl" w:bidi="he-IL"/>
        </w:rPr>
      </w:pPr>
    </w:p>
    <w:p w14:paraId="2FA3AA63" w14:textId="77777777" w:rsidR="00E93502" w:rsidRDefault="00031844" w:rsidP="00EA1723">
      <w:pPr>
        <w:tabs>
          <w:tab w:val="left" w:pos="2268"/>
        </w:tabs>
        <w:spacing w:before="0" w:after="0"/>
        <w:rPr>
          <w:rFonts w:ascii="Arial" w:hAnsi="Arial" w:cs="Arial"/>
          <w:b/>
          <w:bCs/>
          <w:sz w:val="24"/>
          <w:szCs w:val="24"/>
        </w:rPr>
      </w:pPr>
      <w:r>
        <w:rPr>
          <w:rFonts w:ascii="Arial" w:hAnsi="Arial" w:cs="Arial"/>
          <w:b/>
          <w:bCs/>
          <w:sz w:val="24"/>
          <w:szCs w:val="24"/>
        </w:rPr>
        <w:t>DÉCIMA</w:t>
      </w:r>
      <w:r w:rsidR="00BA61B4">
        <w:rPr>
          <w:rFonts w:ascii="Arial" w:hAnsi="Arial" w:cs="Arial"/>
          <w:b/>
          <w:bCs/>
          <w:sz w:val="24"/>
          <w:szCs w:val="24"/>
        </w:rPr>
        <w:t xml:space="preserve"> CUARTA</w:t>
      </w:r>
      <w:r w:rsidRPr="00591F33">
        <w:rPr>
          <w:rFonts w:ascii="Arial" w:hAnsi="Arial" w:cs="Arial"/>
          <w:b/>
          <w:bCs/>
          <w:sz w:val="24"/>
          <w:szCs w:val="24"/>
        </w:rPr>
        <w:t>.-</w:t>
      </w:r>
      <w:r w:rsidR="00591F33" w:rsidRPr="00591F33">
        <w:rPr>
          <w:rFonts w:ascii="Arial" w:hAnsi="Arial" w:cs="Arial"/>
          <w:b/>
          <w:bCs/>
          <w:sz w:val="24"/>
          <w:szCs w:val="24"/>
        </w:rPr>
        <w:t xml:space="preserve"> PERSONAL DE COLABORACIÓN.</w:t>
      </w:r>
    </w:p>
    <w:p w14:paraId="34CC55DB" w14:textId="77777777" w:rsidR="005F7803" w:rsidRDefault="00591F33" w:rsidP="00EA1723">
      <w:pPr>
        <w:tabs>
          <w:tab w:val="left" w:pos="2268"/>
        </w:tabs>
        <w:spacing w:before="0" w:after="0"/>
        <w:rPr>
          <w:rFonts w:ascii="Arial" w:hAnsi="Arial" w:cs="Arial"/>
          <w:color w:val="000000"/>
          <w:sz w:val="24"/>
          <w:szCs w:val="24"/>
        </w:rPr>
      </w:pPr>
      <w:r w:rsidRPr="00591F33">
        <w:rPr>
          <w:rFonts w:ascii="Arial" w:hAnsi="Arial" w:cs="Arial"/>
          <w:b/>
          <w:color w:val="000000"/>
          <w:sz w:val="24"/>
          <w:szCs w:val="24"/>
          <w:lang w:eastAsia="es-ES"/>
        </w:rPr>
        <w:t>“LAS PARTES”</w:t>
      </w:r>
      <w:r w:rsidRPr="00591F33">
        <w:rPr>
          <w:rFonts w:ascii="Arial" w:hAnsi="Arial" w:cs="Arial"/>
          <w:color w:val="000000"/>
          <w:sz w:val="24"/>
          <w:szCs w:val="24"/>
          <w:lang w:eastAsia="es-ES"/>
        </w:rPr>
        <w:t xml:space="preserve"> convienen que la relación laboral se mantendrá en todos los casos entre ellas y su personal</w:t>
      </w:r>
      <w:r w:rsidR="00031844">
        <w:rPr>
          <w:rFonts w:ascii="Arial" w:hAnsi="Arial" w:cs="Arial"/>
          <w:color w:val="000000"/>
          <w:sz w:val="24"/>
          <w:szCs w:val="24"/>
          <w:lang w:eastAsia="es-ES"/>
        </w:rPr>
        <w:t>,</w:t>
      </w:r>
      <w:r w:rsidRPr="00591F33">
        <w:rPr>
          <w:rFonts w:ascii="Arial" w:hAnsi="Arial" w:cs="Arial"/>
          <w:color w:val="000000"/>
          <w:sz w:val="24"/>
          <w:szCs w:val="24"/>
          <w:lang w:eastAsia="es-ES"/>
        </w:rPr>
        <w:t xml:space="preserve"> aún en los casos de trabajos realizados en forma conjunta o desarrollados en las instalaciones determinadas por </w:t>
      </w:r>
      <w:r w:rsidRPr="00591F33">
        <w:rPr>
          <w:rFonts w:ascii="Arial" w:hAnsi="Arial" w:cs="Arial"/>
          <w:b/>
          <w:color w:val="000000"/>
          <w:sz w:val="24"/>
          <w:szCs w:val="24"/>
          <w:lang w:eastAsia="es-ES"/>
        </w:rPr>
        <w:t>“LAS PARTES”</w:t>
      </w:r>
      <w:r w:rsidRPr="00591F33">
        <w:rPr>
          <w:rFonts w:ascii="Arial" w:hAnsi="Arial" w:cs="Arial"/>
          <w:color w:val="000000"/>
          <w:sz w:val="24"/>
          <w:szCs w:val="24"/>
          <w:lang w:eastAsia="es-ES"/>
        </w:rPr>
        <w:t xml:space="preserve">, por lo que cada </w:t>
      </w:r>
      <w:bookmarkStart w:id="4" w:name="_DV_C146"/>
      <w:r w:rsidRPr="00591F33">
        <w:rPr>
          <w:rFonts w:ascii="Arial" w:hAnsi="Arial" w:cs="Arial"/>
          <w:color w:val="000000"/>
          <w:sz w:val="24"/>
          <w:szCs w:val="24"/>
          <w:lang w:eastAsia="es-ES"/>
        </w:rPr>
        <w:t>una de ellas</w:t>
      </w:r>
      <w:bookmarkStart w:id="5" w:name="_DV_M174"/>
      <w:bookmarkEnd w:id="4"/>
      <w:bookmarkEnd w:id="5"/>
      <w:r w:rsidRPr="00591F33">
        <w:rPr>
          <w:rFonts w:ascii="Arial" w:hAnsi="Arial" w:cs="Arial"/>
          <w:color w:val="000000"/>
          <w:sz w:val="24"/>
          <w:szCs w:val="24"/>
          <w:lang w:eastAsia="es-ES"/>
        </w:rPr>
        <w:t xml:space="preserve"> asumirá su responsabilidad con sus trabajadores y, en ningún caso</w:t>
      </w:r>
      <w:r w:rsidR="00E93502">
        <w:rPr>
          <w:rFonts w:ascii="Arial" w:hAnsi="Arial" w:cs="Arial"/>
          <w:color w:val="000000"/>
          <w:sz w:val="24"/>
          <w:szCs w:val="24"/>
          <w:lang w:eastAsia="es-ES"/>
        </w:rPr>
        <w:t>,</w:t>
      </w:r>
      <w:r w:rsidRPr="00591F33">
        <w:rPr>
          <w:rFonts w:ascii="Arial" w:hAnsi="Arial" w:cs="Arial"/>
          <w:color w:val="000000"/>
          <w:sz w:val="24"/>
          <w:szCs w:val="24"/>
          <w:lang w:eastAsia="es-ES"/>
        </w:rPr>
        <w:t xml:space="preserve"> serán consideradas como patrones solidarios o sustitutos.</w:t>
      </w:r>
      <w:r w:rsidRPr="00591F33">
        <w:rPr>
          <w:rFonts w:ascii="Arial" w:hAnsi="Arial" w:cs="Arial"/>
          <w:color w:val="000000"/>
          <w:sz w:val="24"/>
          <w:szCs w:val="24"/>
        </w:rPr>
        <w:t xml:space="preserve"> </w:t>
      </w:r>
    </w:p>
    <w:p w14:paraId="1E068DC0" w14:textId="77777777" w:rsidR="00B55220" w:rsidRPr="00F80B3B" w:rsidRDefault="00B55220" w:rsidP="00EA1723">
      <w:pPr>
        <w:tabs>
          <w:tab w:val="left" w:pos="2268"/>
        </w:tabs>
        <w:spacing w:before="0" w:after="0"/>
        <w:rPr>
          <w:rFonts w:ascii="Arial" w:hAnsi="Arial" w:cs="Arial"/>
          <w:b/>
          <w:bCs/>
          <w:sz w:val="24"/>
          <w:szCs w:val="24"/>
        </w:rPr>
      </w:pPr>
    </w:p>
    <w:p w14:paraId="7C78B465" w14:textId="77777777" w:rsidR="00591F33" w:rsidRPr="00591F33" w:rsidRDefault="00591F33" w:rsidP="00EA1723">
      <w:pPr>
        <w:tabs>
          <w:tab w:val="left" w:pos="2268"/>
        </w:tabs>
        <w:spacing w:before="0" w:after="0"/>
        <w:rPr>
          <w:rFonts w:ascii="Arial" w:hAnsi="Arial" w:cs="Arial"/>
          <w:b/>
          <w:bCs/>
          <w:sz w:val="24"/>
          <w:szCs w:val="24"/>
        </w:rPr>
      </w:pPr>
      <w:r w:rsidRPr="00591F33">
        <w:rPr>
          <w:rFonts w:ascii="Arial" w:hAnsi="Arial" w:cs="Arial"/>
          <w:color w:val="000000"/>
          <w:sz w:val="24"/>
          <w:szCs w:val="24"/>
        </w:rPr>
        <w:t xml:space="preserve">Por otro lado, aquellas personas que lleven a cabo los trabajos con la finalidad de dar al cumplimiento al objeto del presente </w:t>
      </w:r>
      <w:r w:rsidR="00BC6872">
        <w:rPr>
          <w:rFonts w:ascii="Arial" w:hAnsi="Arial" w:cs="Arial"/>
          <w:color w:val="000000"/>
          <w:sz w:val="24"/>
          <w:szCs w:val="24"/>
        </w:rPr>
        <w:t xml:space="preserve">Convenio </w:t>
      </w:r>
      <w:r w:rsidRPr="00591F33">
        <w:rPr>
          <w:rFonts w:ascii="Arial" w:hAnsi="Arial" w:cs="Arial"/>
          <w:color w:val="000000"/>
          <w:sz w:val="24"/>
          <w:szCs w:val="24"/>
        </w:rPr>
        <w:t xml:space="preserve">y aquellos que deriven del </w:t>
      </w:r>
      <w:r w:rsidR="00BC6872">
        <w:rPr>
          <w:rFonts w:ascii="Arial" w:hAnsi="Arial" w:cs="Arial"/>
          <w:color w:val="000000"/>
          <w:sz w:val="24"/>
          <w:szCs w:val="24"/>
        </w:rPr>
        <w:t>mismo</w:t>
      </w:r>
      <w:r w:rsidRPr="00591F33">
        <w:rPr>
          <w:rFonts w:ascii="Arial" w:hAnsi="Arial" w:cs="Arial"/>
          <w:color w:val="000000"/>
          <w:sz w:val="24"/>
          <w:szCs w:val="24"/>
        </w:rPr>
        <w:t>, no adquieren derechos laborales con relación a la otra parte, por lo que corresponde a cada parte, de manera exclusiva</w:t>
      </w:r>
      <w:r w:rsidR="00BC6872">
        <w:rPr>
          <w:rFonts w:ascii="Arial" w:hAnsi="Arial" w:cs="Arial"/>
          <w:color w:val="000000"/>
          <w:sz w:val="24"/>
          <w:szCs w:val="24"/>
        </w:rPr>
        <w:t>,</w:t>
      </w:r>
      <w:r w:rsidRPr="00591F33">
        <w:rPr>
          <w:rFonts w:ascii="Arial" w:hAnsi="Arial" w:cs="Arial"/>
          <w:color w:val="000000"/>
          <w:sz w:val="24"/>
          <w:szCs w:val="24"/>
        </w:rPr>
        <w:t xml:space="preserve"> hacer frente a las responsabilidades laborales que pudieran surgir con </w:t>
      </w:r>
      <w:r w:rsidR="00BC6872">
        <w:rPr>
          <w:rFonts w:ascii="Arial" w:hAnsi="Arial" w:cs="Arial"/>
          <w:color w:val="000000"/>
          <w:sz w:val="24"/>
          <w:szCs w:val="24"/>
        </w:rPr>
        <w:t>sus</w:t>
      </w:r>
      <w:r w:rsidRPr="00591F33">
        <w:rPr>
          <w:rFonts w:ascii="Arial" w:hAnsi="Arial" w:cs="Arial"/>
          <w:color w:val="000000"/>
          <w:sz w:val="24"/>
          <w:szCs w:val="24"/>
        </w:rPr>
        <w:t xml:space="preserve"> empleados o trabajadores.</w:t>
      </w:r>
      <w:r w:rsidRPr="00591F33">
        <w:rPr>
          <w:rFonts w:ascii="Arial" w:hAnsi="Arial" w:cs="Arial"/>
          <w:b/>
          <w:bCs/>
          <w:sz w:val="24"/>
          <w:szCs w:val="24"/>
        </w:rPr>
        <w:t xml:space="preserve"> </w:t>
      </w:r>
    </w:p>
    <w:p w14:paraId="3DAD88FE" w14:textId="77777777" w:rsidR="00205664" w:rsidRDefault="00205664" w:rsidP="00EA1723">
      <w:pPr>
        <w:tabs>
          <w:tab w:val="left" w:pos="2268"/>
        </w:tabs>
        <w:spacing w:before="0" w:after="0"/>
        <w:rPr>
          <w:rFonts w:ascii="Arial" w:hAnsi="Arial" w:cs="Arial"/>
          <w:b/>
          <w:bCs/>
          <w:sz w:val="24"/>
          <w:szCs w:val="24"/>
        </w:rPr>
      </w:pPr>
    </w:p>
    <w:p w14:paraId="456D4D51" w14:textId="77777777" w:rsidR="00E93502" w:rsidRDefault="005F7803" w:rsidP="00EA1723">
      <w:pPr>
        <w:tabs>
          <w:tab w:val="left" w:pos="2268"/>
        </w:tabs>
        <w:spacing w:before="0" w:after="0"/>
        <w:rPr>
          <w:rFonts w:ascii="Arial" w:hAnsi="Arial" w:cs="Arial"/>
          <w:b/>
          <w:bCs/>
          <w:sz w:val="24"/>
          <w:szCs w:val="24"/>
        </w:rPr>
      </w:pPr>
      <w:r w:rsidRPr="007B418D">
        <w:rPr>
          <w:rFonts w:ascii="Arial" w:hAnsi="Arial" w:cs="Arial"/>
          <w:b/>
          <w:bCs/>
          <w:sz w:val="24"/>
          <w:szCs w:val="24"/>
        </w:rPr>
        <w:t>DÉCIMA</w:t>
      </w:r>
      <w:r w:rsidR="007B418D" w:rsidRPr="007B418D">
        <w:rPr>
          <w:rFonts w:ascii="Arial" w:hAnsi="Arial" w:cs="Arial"/>
          <w:b/>
          <w:bCs/>
          <w:sz w:val="24"/>
          <w:szCs w:val="24"/>
        </w:rPr>
        <w:t xml:space="preserve"> </w:t>
      </w:r>
      <w:r w:rsidR="00BA61B4">
        <w:rPr>
          <w:rFonts w:ascii="Arial" w:hAnsi="Arial" w:cs="Arial"/>
          <w:b/>
          <w:bCs/>
          <w:sz w:val="24"/>
          <w:szCs w:val="24"/>
        </w:rPr>
        <w:t>QUINTA</w:t>
      </w:r>
      <w:r w:rsidRPr="007B418D">
        <w:rPr>
          <w:rFonts w:ascii="Arial" w:hAnsi="Arial" w:cs="Arial"/>
          <w:b/>
          <w:bCs/>
          <w:sz w:val="24"/>
          <w:szCs w:val="24"/>
        </w:rPr>
        <w:t>.-</w:t>
      </w:r>
      <w:r w:rsidR="00EA0E71">
        <w:rPr>
          <w:rFonts w:ascii="Arial" w:hAnsi="Arial" w:cs="Arial"/>
          <w:b/>
          <w:bCs/>
          <w:sz w:val="24"/>
          <w:szCs w:val="24"/>
        </w:rPr>
        <w:t xml:space="preserve"> </w:t>
      </w:r>
      <w:r w:rsidRPr="007B418D">
        <w:rPr>
          <w:rFonts w:ascii="Arial" w:hAnsi="Arial" w:cs="Arial"/>
          <w:b/>
          <w:bCs/>
          <w:sz w:val="24"/>
          <w:szCs w:val="24"/>
        </w:rPr>
        <w:t>CONFIDENCIALIDAD Y DIVULGACIÓN DE LA INFORMACIÓN.</w:t>
      </w:r>
    </w:p>
    <w:p w14:paraId="0D3BFC7D" w14:textId="77777777" w:rsidR="005F7803" w:rsidRDefault="005F7803" w:rsidP="00EA1723">
      <w:pPr>
        <w:tabs>
          <w:tab w:val="left" w:pos="2268"/>
        </w:tabs>
        <w:spacing w:before="0" w:after="0"/>
        <w:rPr>
          <w:rFonts w:ascii="Arial" w:hAnsi="Arial" w:cs="Arial"/>
          <w:sz w:val="24"/>
          <w:szCs w:val="24"/>
        </w:rPr>
      </w:pPr>
      <w:r w:rsidRPr="007B418D">
        <w:rPr>
          <w:rFonts w:ascii="Arial" w:hAnsi="Arial" w:cs="Arial"/>
          <w:b/>
          <w:bCs/>
          <w:sz w:val="24"/>
          <w:szCs w:val="24"/>
        </w:rPr>
        <w:t xml:space="preserve">“LAS PARTES” </w:t>
      </w:r>
      <w:r w:rsidRPr="007B418D">
        <w:rPr>
          <w:rFonts w:ascii="Arial" w:hAnsi="Arial" w:cs="Arial"/>
          <w:sz w:val="24"/>
          <w:szCs w:val="24"/>
        </w:rPr>
        <w:t>se comprometen a guardar  confidencialidad respecto de cualquier tipo de documentación, información o proceso que se genere con motivo de la ejecución de las actividades objeto del presente convenio, las que se sujetar</w:t>
      </w:r>
      <w:r w:rsidR="0065434C">
        <w:rPr>
          <w:rFonts w:ascii="Arial" w:hAnsi="Arial" w:cs="Arial"/>
          <w:sz w:val="24"/>
          <w:szCs w:val="24"/>
        </w:rPr>
        <w:t>á</w:t>
      </w:r>
      <w:r w:rsidRPr="007B418D">
        <w:rPr>
          <w:rFonts w:ascii="Arial" w:hAnsi="Arial" w:cs="Arial"/>
          <w:sz w:val="24"/>
          <w:szCs w:val="24"/>
        </w:rPr>
        <w:t>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5151F5A4" w14:textId="77777777" w:rsidR="00B64E65" w:rsidRPr="007B418D" w:rsidRDefault="00B64E65" w:rsidP="00EA1723">
      <w:pPr>
        <w:tabs>
          <w:tab w:val="left" w:pos="2268"/>
        </w:tabs>
        <w:spacing w:before="0" w:after="0"/>
        <w:rPr>
          <w:rFonts w:ascii="Arial" w:hAnsi="Arial" w:cs="Arial"/>
          <w:b/>
          <w:bCs/>
          <w:sz w:val="24"/>
          <w:szCs w:val="24"/>
        </w:rPr>
      </w:pPr>
    </w:p>
    <w:p w14:paraId="50497130" w14:textId="77777777" w:rsidR="00897E91" w:rsidRDefault="005F7803" w:rsidP="00EA1723">
      <w:pPr>
        <w:tabs>
          <w:tab w:val="left" w:pos="2268"/>
        </w:tabs>
        <w:spacing w:before="0" w:after="0"/>
        <w:rPr>
          <w:rFonts w:ascii="Arial" w:hAnsi="Arial" w:cs="Arial"/>
          <w:bCs/>
          <w:sz w:val="24"/>
          <w:szCs w:val="24"/>
        </w:rPr>
      </w:pPr>
      <w:r w:rsidRPr="007B418D">
        <w:rPr>
          <w:rFonts w:ascii="Arial" w:hAnsi="Arial" w:cs="Arial"/>
          <w:sz w:val="24"/>
          <w:szCs w:val="24"/>
        </w:rPr>
        <w:t xml:space="preserve">Ninguna de </w:t>
      </w:r>
      <w:r w:rsidRPr="007B418D">
        <w:rPr>
          <w:rFonts w:ascii="Arial" w:hAnsi="Arial" w:cs="Arial"/>
          <w:b/>
          <w:bCs/>
          <w:sz w:val="24"/>
          <w:szCs w:val="24"/>
        </w:rPr>
        <w:t>“LAS PARTES”</w:t>
      </w:r>
      <w:r w:rsidR="00EA0E71">
        <w:rPr>
          <w:rFonts w:ascii="Arial" w:hAnsi="Arial" w:cs="Arial"/>
          <w:b/>
          <w:bCs/>
          <w:sz w:val="24"/>
          <w:szCs w:val="24"/>
        </w:rPr>
        <w:t xml:space="preserve"> </w:t>
      </w:r>
      <w:r w:rsidRPr="007B418D">
        <w:rPr>
          <w:rFonts w:ascii="Arial" w:hAnsi="Arial" w:cs="Arial"/>
          <w:bCs/>
          <w:sz w:val="24"/>
          <w:szCs w:val="24"/>
        </w:rPr>
        <w:t>utilizará la información recibida o generada bajo el presente Convenio de manera perjudicial para la otra parte y divulgará o diseminará dicha información a terceros</w:t>
      </w:r>
      <w:r w:rsidR="00860D57">
        <w:rPr>
          <w:rFonts w:ascii="Arial" w:hAnsi="Arial" w:cs="Arial"/>
          <w:bCs/>
          <w:sz w:val="24"/>
          <w:szCs w:val="24"/>
        </w:rPr>
        <w:t>,</w:t>
      </w:r>
      <w:r w:rsidRPr="007B418D">
        <w:rPr>
          <w:rFonts w:ascii="Arial" w:hAnsi="Arial" w:cs="Arial"/>
          <w:bCs/>
          <w:sz w:val="24"/>
          <w:szCs w:val="24"/>
        </w:rPr>
        <w:t xml:space="preserve"> sin el consentimiento previo por escrito de la otra parte.</w:t>
      </w:r>
      <w:r w:rsidR="00897E91">
        <w:rPr>
          <w:rFonts w:ascii="Arial" w:hAnsi="Arial" w:cs="Arial"/>
          <w:bCs/>
          <w:sz w:val="24"/>
          <w:szCs w:val="24"/>
        </w:rPr>
        <w:t xml:space="preserve"> </w:t>
      </w:r>
    </w:p>
    <w:p w14:paraId="2C882BC2" w14:textId="77777777" w:rsidR="00B64E65" w:rsidRDefault="00B64E65" w:rsidP="00EA1723">
      <w:pPr>
        <w:tabs>
          <w:tab w:val="left" w:pos="2268"/>
        </w:tabs>
        <w:spacing w:before="0" w:after="0"/>
        <w:rPr>
          <w:rFonts w:ascii="Arial" w:hAnsi="Arial" w:cs="Arial"/>
          <w:bCs/>
          <w:sz w:val="24"/>
          <w:szCs w:val="24"/>
        </w:rPr>
      </w:pPr>
    </w:p>
    <w:p w14:paraId="7F038BD6" w14:textId="77777777" w:rsidR="005F7803" w:rsidRPr="00897E91" w:rsidRDefault="005F7803" w:rsidP="00EA1723">
      <w:pPr>
        <w:tabs>
          <w:tab w:val="left" w:pos="2268"/>
        </w:tabs>
        <w:spacing w:before="0" w:after="0"/>
        <w:rPr>
          <w:rFonts w:ascii="Arial" w:hAnsi="Arial" w:cs="Arial"/>
          <w:bCs/>
          <w:sz w:val="24"/>
          <w:szCs w:val="24"/>
        </w:rPr>
      </w:pPr>
      <w:r w:rsidRPr="007B418D">
        <w:rPr>
          <w:rFonts w:ascii="Arial" w:hAnsi="Arial" w:cs="Arial"/>
          <w:b/>
          <w:bCs/>
          <w:sz w:val="24"/>
          <w:szCs w:val="24"/>
        </w:rPr>
        <w:t xml:space="preserve">“LAS PARTES” </w:t>
      </w:r>
      <w:r w:rsidRPr="007B418D">
        <w:rPr>
          <w:rFonts w:ascii="Arial"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w:t>
      </w:r>
      <w:r w:rsidR="00F80B3B" w:rsidRPr="007B418D">
        <w:rPr>
          <w:rFonts w:ascii="Arial" w:hAnsi="Arial" w:cs="Arial"/>
          <w:sz w:val="24"/>
          <w:szCs w:val="24"/>
        </w:rPr>
        <w:t xml:space="preserve">divulgar, transferir o disponer de los datos personales de conformidad a los avisos de privacidad de </w:t>
      </w:r>
      <w:r w:rsidR="00F80B3B" w:rsidRPr="007B418D">
        <w:rPr>
          <w:rFonts w:ascii="Arial" w:hAnsi="Arial" w:cs="Arial"/>
          <w:b/>
          <w:bCs/>
          <w:sz w:val="24"/>
          <w:szCs w:val="24"/>
        </w:rPr>
        <w:t>“LAS PARTES”</w:t>
      </w:r>
      <w:r w:rsidR="00F80B3B" w:rsidRPr="007B418D">
        <w:rPr>
          <w:rFonts w:ascii="Arial" w:hAnsi="Arial" w:cs="Arial"/>
          <w:sz w:val="24"/>
          <w:szCs w:val="24"/>
        </w:rPr>
        <w:t xml:space="preserve"> y con apego a la Ley de Protección de Datos Personales del Estado de Chihuahua.</w:t>
      </w:r>
    </w:p>
    <w:p w14:paraId="46189331" w14:textId="77777777" w:rsidR="00CA7DF7" w:rsidRDefault="00CA7DF7" w:rsidP="00EA1723">
      <w:pPr>
        <w:spacing w:before="0" w:after="0"/>
        <w:rPr>
          <w:rFonts w:ascii="Arial" w:hAnsi="Arial" w:cs="Arial"/>
          <w:b/>
          <w:bCs/>
          <w:sz w:val="24"/>
          <w:szCs w:val="24"/>
        </w:rPr>
      </w:pPr>
    </w:p>
    <w:p w14:paraId="37D3A1C8" w14:textId="77777777" w:rsidR="00E93502" w:rsidRDefault="00F80B3B" w:rsidP="00EA1723">
      <w:pPr>
        <w:spacing w:before="0" w:after="0"/>
        <w:rPr>
          <w:rFonts w:ascii="Arial" w:hAnsi="Arial" w:cs="Arial"/>
          <w:sz w:val="24"/>
          <w:szCs w:val="24"/>
        </w:rPr>
      </w:pPr>
      <w:r>
        <w:rPr>
          <w:rFonts w:ascii="Arial" w:hAnsi="Arial" w:cs="Arial"/>
          <w:b/>
          <w:bCs/>
          <w:sz w:val="24"/>
          <w:szCs w:val="24"/>
        </w:rPr>
        <w:t xml:space="preserve">DÉCIMA </w:t>
      </w:r>
      <w:r w:rsidR="00BA61B4">
        <w:rPr>
          <w:rFonts w:ascii="Arial" w:hAnsi="Arial" w:cs="Arial"/>
          <w:b/>
          <w:bCs/>
          <w:sz w:val="24"/>
          <w:szCs w:val="24"/>
        </w:rPr>
        <w:t>SEXTA</w:t>
      </w:r>
      <w:r w:rsidR="00591F33" w:rsidRPr="00591F33">
        <w:rPr>
          <w:rFonts w:ascii="Arial" w:hAnsi="Arial" w:cs="Arial"/>
          <w:b/>
          <w:bCs/>
          <w:sz w:val="24"/>
          <w:szCs w:val="24"/>
        </w:rPr>
        <w:t>.- VIGENCIA</w:t>
      </w:r>
      <w:r w:rsidR="00591F33" w:rsidRPr="00C807D8">
        <w:rPr>
          <w:rFonts w:ascii="Arial" w:hAnsi="Arial" w:cs="Arial"/>
          <w:b/>
          <w:bCs/>
          <w:sz w:val="24"/>
          <w:szCs w:val="24"/>
        </w:rPr>
        <w:t>.</w:t>
      </w:r>
    </w:p>
    <w:p w14:paraId="4CF24D79" w14:textId="77777777" w:rsidR="00F80B3B" w:rsidRDefault="00591F33" w:rsidP="00EA1723">
      <w:pPr>
        <w:spacing w:before="0" w:after="0"/>
        <w:rPr>
          <w:rFonts w:ascii="Arial" w:hAnsi="Arial" w:cs="Arial"/>
          <w:sz w:val="24"/>
          <w:szCs w:val="24"/>
        </w:rPr>
      </w:pPr>
      <w:r w:rsidRPr="00C807D8">
        <w:rPr>
          <w:rFonts w:ascii="Arial" w:hAnsi="Arial" w:cs="Arial"/>
          <w:sz w:val="24"/>
          <w:szCs w:val="24"/>
        </w:rPr>
        <w:t>Este instrumento empezará a surtir sus efectos al momento de su firma</w:t>
      </w:r>
      <w:r w:rsidR="00897E91">
        <w:rPr>
          <w:rFonts w:ascii="Arial" w:hAnsi="Arial" w:cs="Arial"/>
          <w:sz w:val="24"/>
          <w:szCs w:val="24"/>
        </w:rPr>
        <w:t>,</w:t>
      </w:r>
      <w:r w:rsidRPr="00C807D8">
        <w:rPr>
          <w:rFonts w:ascii="Arial" w:hAnsi="Arial" w:cs="Arial"/>
          <w:sz w:val="24"/>
          <w:szCs w:val="24"/>
        </w:rPr>
        <w:t xml:space="preserve"> y </w:t>
      </w:r>
      <w:r w:rsidR="00E34A8A" w:rsidRPr="00C807D8">
        <w:rPr>
          <w:rFonts w:ascii="Arial" w:hAnsi="Arial" w:cs="Arial"/>
          <w:sz w:val="24"/>
          <w:szCs w:val="24"/>
        </w:rPr>
        <w:t xml:space="preserve">su vigencia será por tiempo indeterminado respecto del </w:t>
      </w:r>
      <w:r w:rsidR="00E93502">
        <w:rPr>
          <w:rFonts w:ascii="Arial" w:hAnsi="Arial" w:cs="Arial"/>
          <w:sz w:val="24"/>
          <w:szCs w:val="24"/>
        </w:rPr>
        <w:t>o</w:t>
      </w:r>
      <w:r w:rsidR="00E34A8A" w:rsidRPr="00C807D8">
        <w:rPr>
          <w:rFonts w:ascii="Arial" w:hAnsi="Arial" w:cs="Arial"/>
          <w:sz w:val="24"/>
          <w:szCs w:val="24"/>
        </w:rPr>
        <w:t xml:space="preserve">bjetivo descrito en la </w:t>
      </w:r>
      <w:r w:rsidR="0009663A" w:rsidRPr="00C807D8">
        <w:rPr>
          <w:rFonts w:ascii="Arial" w:hAnsi="Arial" w:cs="Arial"/>
          <w:sz w:val="24"/>
          <w:szCs w:val="24"/>
        </w:rPr>
        <w:t>Cláusula</w:t>
      </w:r>
      <w:r w:rsidR="00E34A8A" w:rsidRPr="00C807D8">
        <w:rPr>
          <w:rFonts w:ascii="Arial" w:hAnsi="Arial" w:cs="Arial"/>
          <w:sz w:val="24"/>
          <w:szCs w:val="24"/>
        </w:rPr>
        <w:t xml:space="preserve"> </w:t>
      </w:r>
      <w:r w:rsidR="00E34A8A" w:rsidRPr="00C807D8">
        <w:rPr>
          <w:rFonts w:ascii="Arial" w:hAnsi="Arial" w:cs="Arial"/>
          <w:sz w:val="24"/>
          <w:szCs w:val="24"/>
        </w:rPr>
        <w:lastRenderedPageBreak/>
        <w:t>Primera</w:t>
      </w:r>
      <w:r w:rsidR="00E93502">
        <w:rPr>
          <w:rFonts w:ascii="Arial" w:hAnsi="Arial" w:cs="Arial"/>
          <w:sz w:val="24"/>
          <w:szCs w:val="24"/>
        </w:rPr>
        <w:t xml:space="preserve"> del presente instrumento legal</w:t>
      </w:r>
      <w:r w:rsidR="00E42FF2">
        <w:rPr>
          <w:rFonts w:ascii="Arial" w:hAnsi="Arial" w:cs="Arial"/>
          <w:sz w:val="24"/>
          <w:szCs w:val="24"/>
        </w:rPr>
        <w:t>, hasta en tanto no exista otro instrumento que modifique o deje sin efecto el presente Convenio.</w:t>
      </w:r>
      <w:r w:rsidR="00E34A8A">
        <w:rPr>
          <w:rFonts w:ascii="Arial" w:hAnsi="Arial" w:cs="Arial"/>
          <w:sz w:val="24"/>
          <w:szCs w:val="24"/>
        </w:rPr>
        <w:t xml:space="preserve"> </w:t>
      </w:r>
    </w:p>
    <w:p w14:paraId="0692F04E" w14:textId="77777777" w:rsidR="00B64E65" w:rsidRDefault="00B64E65" w:rsidP="00EA1723">
      <w:pPr>
        <w:spacing w:before="0" w:after="0"/>
        <w:rPr>
          <w:rFonts w:ascii="Arial" w:hAnsi="Arial" w:cs="Arial"/>
          <w:sz w:val="24"/>
          <w:szCs w:val="24"/>
        </w:rPr>
      </w:pPr>
    </w:p>
    <w:p w14:paraId="4E198F8A" w14:textId="77777777" w:rsidR="00F80B3B" w:rsidRDefault="00591F33" w:rsidP="00EA1723">
      <w:pPr>
        <w:spacing w:before="0" w:after="0"/>
        <w:rPr>
          <w:rFonts w:ascii="Arial" w:hAnsi="Arial" w:cs="Arial"/>
          <w:bCs/>
          <w:sz w:val="24"/>
          <w:szCs w:val="24"/>
        </w:rPr>
      </w:pPr>
      <w:r w:rsidRPr="00591F33">
        <w:rPr>
          <w:rFonts w:ascii="Arial" w:hAnsi="Arial" w:cs="Arial"/>
          <w:sz w:val="24"/>
          <w:szCs w:val="24"/>
        </w:rPr>
        <w:t xml:space="preserve">Cualquiera de </w:t>
      </w:r>
      <w:r w:rsidRPr="00591F33">
        <w:rPr>
          <w:rFonts w:ascii="Arial" w:hAnsi="Arial" w:cs="Arial"/>
          <w:b/>
          <w:bCs/>
          <w:sz w:val="24"/>
          <w:szCs w:val="24"/>
        </w:rPr>
        <w:t>“LAS PARTES”</w:t>
      </w:r>
      <w:r w:rsidR="00EA0E71" w:rsidRPr="00EA0E71">
        <w:rPr>
          <w:rFonts w:ascii="Arial" w:hAnsi="Arial" w:cs="Arial"/>
          <w:sz w:val="24"/>
          <w:szCs w:val="24"/>
        </w:rPr>
        <w:t>,</w:t>
      </w:r>
      <w:r w:rsidRPr="00591F33">
        <w:rPr>
          <w:rFonts w:ascii="Arial" w:hAnsi="Arial" w:cs="Arial"/>
          <w:bCs/>
          <w:sz w:val="24"/>
          <w:szCs w:val="24"/>
        </w:rPr>
        <w:t xml:space="preserve"> podrá dar por terminado el presente convenio anticipadamente, siempre y cuando lo notifique a la otra por escrito y con una antelación mínima de 30 treinta días naturales. </w:t>
      </w:r>
    </w:p>
    <w:p w14:paraId="45A48B9B" w14:textId="77777777" w:rsidR="00031844" w:rsidRDefault="00031844" w:rsidP="00EA1723">
      <w:pPr>
        <w:spacing w:before="0" w:after="0"/>
        <w:rPr>
          <w:rFonts w:ascii="Arial" w:hAnsi="Arial" w:cs="Arial"/>
          <w:bCs/>
          <w:sz w:val="24"/>
          <w:szCs w:val="24"/>
        </w:rPr>
      </w:pPr>
    </w:p>
    <w:p w14:paraId="548C976B" w14:textId="77777777" w:rsidR="00E93502" w:rsidRDefault="00F80B3B" w:rsidP="00EA1723">
      <w:pPr>
        <w:tabs>
          <w:tab w:val="left" w:pos="2268"/>
        </w:tabs>
        <w:spacing w:before="0" w:after="0"/>
        <w:rPr>
          <w:rFonts w:ascii="Arial" w:hAnsi="Arial" w:cs="Arial"/>
          <w:bCs/>
          <w:sz w:val="24"/>
          <w:szCs w:val="24"/>
        </w:rPr>
      </w:pPr>
      <w:r>
        <w:rPr>
          <w:rFonts w:ascii="Arial" w:hAnsi="Arial" w:cs="Arial"/>
          <w:b/>
          <w:bCs/>
          <w:sz w:val="24"/>
          <w:szCs w:val="24"/>
        </w:rPr>
        <w:t xml:space="preserve">DÉCIMA </w:t>
      </w:r>
      <w:r w:rsidR="00BA61B4">
        <w:rPr>
          <w:rFonts w:ascii="Arial" w:hAnsi="Arial" w:cs="Arial"/>
          <w:b/>
          <w:bCs/>
          <w:sz w:val="24"/>
          <w:szCs w:val="24"/>
        </w:rPr>
        <w:t>SÉPTIMA</w:t>
      </w:r>
      <w:r w:rsidR="00591F33" w:rsidRPr="00591F33">
        <w:rPr>
          <w:rFonts w:ascii="Arial" w:hAnsi="Arial" w:cs="Arial"/>
          <w:b/>
          <w:bCs/>
          <w:sz w:val="24"/>
          <w:szCs w:val="24"/>
        </w:rPr>
        <w:t>.- MODIFICACIONES</w:t>
      </w:r>
      <w:r w:rsidR="00591F33" w:rsidRPr="00591F33">
        <w:rPr>
          <w:rFonts w:ascii="Arial" w:hAnsi="Arial" w:cs="Arial"/>
          <w:bCs/>
          <w:sz w:val="24"/>
          <w:szCs w:val="24"/>
        </w:rPr>
        <w:t>.</w:t>
      </w:r>
    </w:p>
    <w:p w14:paraId="3099C31B" w14:textId="77777777" w:rsidR="00F80B3B" w:rsidRPr="00591F33" w:rsidRDefault="00591F33" w:rsidP="00EA1723">
      <w:pPr>
        <w:tabs>
          <w:tab w:val="left" w:pos="2268"/>
        </w:tabs>
        <w:spacing w:before="0" w:after="0"/>
        <w:rPr>
          <w:rFonts w:ascii="Arial" w:hAnsi="Arial" w:cs="Arial"/>
          <w:bCs/>
          <w:sz w:val="24"/>
          <w:szCs w:val="24"/>
        </w:rPr>
      </w:pPr>
      <w:r w:rsidRPr="00591F33">
        <w:rPr>
          <w:rFonts w:ascii="Arial" w:hAnsi="Arial" w:cs="Arial"/>
          <w:bCs/>
          <w:sz w:val="24"/>
          <w:szCs w:val="24"/>
        </w:rPr>
        <w:t xml:space="preserve">El presente convenio podrá ser modificado o adicionado por voluntad de </w:t>
      </w:r>
      <w:r w:rsidRPr="00591F33">
        <w:rPr>
          <w:rFonts w:ascii="Arial" w:hAnsi="Arial" w:cs="Arial"/>
          <w:b/>
          <w:bCs/>
          <w:sz w:val="24"/>
          <w:szCs w:val="24"/>
        </w:rPr>
        <w:t>“LAS PARTES”,</w:t>
      </w:r>
      <w:r w:rsidRPr="00591F33">
        <w:rPr>
          <w:rFonts w:ascii="Arial" w:hAnsi="Arial" w:cs="Arial"/>
          <w:bCs/>
          <w:sz w:val="24"/>
          <w:szCs w:val="24"/>
        </w:rPr>
        <w:t xml:space="preserve"> mediante la firma del Convenio Modificatorio respectivo, el cual obligará a los signatarios a partir de la fecha de su firma y que deberá anexarse al presente instrumento</w:t>
      </w:r>
      <w:r w:rsidR="00860D57">
        <w:rPr>
          <w:rFonts w:ascii="Arial" w:hAnsi="Arial" w:cs="Arial"/>
          <w:bCs/>
          <w:sz w:val="24"/>
          <w:szCs w:val="24"/>
        </w:rPr>
        <w:t xml:space="preserve"> legal</w:t>
      </w:r>
      <w:r w:rsidRPr="00591F33">
        <w:rPr>
          <w:rFonts w:ascii="Arial" w:hAnsi="Arial" w:cs="Arial"/>
          <w:bCs/>
          <w:sz w:val="24"/>
          <w:szCs w:val="24"/>
        </w:rPr>
        <w:t>.</w:t>
      </w:r>
    </w:p>
    <w:p w14:paraId="15DEB77B" w14:textId="77777777" w:rsidR="00E34A8A" w:rsidRDefault="00E34A8A" w:rsidP="00EA1723">
      <w:pPr>
        <w:spacing w:before="0" w:after="0"/>
        <w:rPr>
          <w:rFonts w:ascii="Arial" w:hAnsi="Arial" w:cs="Arial"/>
          <w:b/>
          <w:bCs/>
          <w:sz w:val="24"/>
          <w:szCs w:val="24"/>
        </w:rPr>
      </w:pPr>
    </w:p>
    <w:p w14:paraId="1C31A6E7" w14:textId="77777777" w:rsidR="00E93502" w:rsidRDefault="00591F33" w:rsidP="00EA1723">
      <w:pPr>
        <w:spacing w:before="0" w:after="0"/>
        <w:rPr>
          <w:rFonts w:ascii="Arial" w:hAnsi="Arial" w:cs="Arial"/>
          <w:b/>
          <w:bCs/>
          <w:sz w:val="24"/>
          <w:szCs w:val="24"/>
        </w:rPr>
      </w:pPr>
      <w:r w:rsidRPr="00591F33">
        <w:rPr>
          <w:rFonts w:ascii="Arial" w:hAnsi="Arial" w:cs="Arial"/>
          <w:b/>
          <w:bCs/>
          <w:sz w:val="24"/>
          <w:szCs w:val="24"/>
        </w:rPr>
        <w:t>DÉCIMA</w:t>
      </w:r>
      <w:r w:rsidR="00F80B3B">
        <w:rPr>
          <w:rFonts w:ascii="Arial" w:hAnsi="Arial" w:cs="Arial"/>
          <w:b/>
          <w:bCs/>
          <w:sz w:val="24"/>
          <w:szCs w:val="24"/>
        </w:rPr>
        <w:t xml:space="preserve"> </w:t>
      </w:r>
      <w:r w:rsidR="00BA61B4">
        <w:rPr>
          <w:rFonts w:ascii="Arial" w:hAnsi="Arial" w:cs="Arial"/>
          <w:b/>
          <w:bCs/>
          <w:sz w:val="24"/>
          <w:szCs w:val="24"/>
        </w:rPr>
        <w:t>OCTAVA</w:t>
      </w:r>
      <w:r w:rsidRPr="00591F33">
        <w:rPr>
          <w:rFonts w:ascii="Arial" w:hAnsi="Arial" w:cs="Arial"/>
          <w:b/>
          <w:bCs/>
          <w:sz w:val="24"/>
          <w:szCs w:val="24"/>
        </w:rPr>
        <w:t>.- SOLUCIÓN DE CONTROVERSIAS.</w:t>
      </w:r>
    </w:p>
    <w:p w14:paraId="37DCAEC1" w14:textId="77777777" w:rsidR="00591F33" w:rsidRPr="00F80B3B" w:rsidRDefault="00591F33" w:rsidP="00EA1723">
      <w:pPr>
        <w:spacing w:before="0" w:after="0"/>
        <w:rPr>
          <w:rFonts w:ascii="Arial" w:hAnsi="Arial" w:cs="Arial"/>
          <w:b/>
          <w:bCs/>
          <w:sz w:val="24"/>
          <w:szCs w:val="24"/>
        </w:rPr>
      </w:pPr>
      <w:r w:rsidRPr="00591F33">
        <w:rPr>
          <w:rFonts w:ascii="Arial"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F80B3B">
        <w:rPr>
          <w:rFonts w:ascii="Arial" w:hAnsi="Arial" w:cs="Arial"/>
          <w:b/>
          <w:bCs/>
          <w:sz w:val="24"/>
          <w:szCs w:val="24"/>
        </w:rPr>
        <w:t xml:space="preserve">“LAS PARTES”, </w:t>
      </w:r>
      <w:r w:rsidRPr="00591F33">
        <w:rPr>
          <w:rFonts w:ascii="Arial" w:hAnsi="Arial" w:cs="Arial"/>
          <w:bCs/>
          <w:sz w:val="24"/>
          <w:szCs w:val="24"/>
        </w:rPr>
        <w:t>a través de ejercicios de mediación y buena fe en la intención y voluntad para lograr soluciones a las controversias.</w:t>
      </w:r>
    </w:p>
    <w:p w14:paraId="2828FCDA" w14:textId="77777777" w:rsidR="00F6129F" w:rsidRDefault="00F6129F" w:rsidP="00EA1723">
      <w:pPr>
        <w:spacing w:before="0" w:after="0"/>
        <w:rPr>
          <w:rFonts w:ascii="Arial" w:hAnsi="Arial" w:cs="Arial"/>
          <w:b/>
          <w:bCs/>
          <w:sz w:val="24"/>
          <w:szCs w:val="24"/>
        </w:rPr>
      </w:pPr>
    </w:p>
    <w:p w14:paraId="47790FC3" w14:textId="77777777" w:rsidR="00E93502" w:rsidRDefault="00591F33" w:rsidP="00EA1723">
      <w:pPr>
        <w:spacing w:before="0" w:after="0"/>
        <w:rPr>
          <w:rFonts w:ascii="Arial" w:hAnsi="Arial" w:cs="Arial"/>
          <w:b/>
          <w:bCs/>
          <w:sz w:val="24"/>
          <w:szCs w:val="24"/>
        </w:rPr>
      </w:pPr>
      <w:r w:rsidRPr="00591F33">
        <w:rPr>
          <w:rFonts w:ascii="Arial" w:hAnsi="Arial" w:cs="Arial"/>
          <w:b/>
          <w:bCs/>
          <w:sz w:val="24"/>
          <w:szCs w:val="24"/>
        </w:rPr>
        <w:t xml:space="preserve">DÉCIMA </w:t>
      </w:r>
      <w:r w:rsidR="00BA61B4">
        <w:rPr>
          <w:rFonts w:ascii="Arial" w:hAnsi="Arial" w:cs="Arial"/>
          <w:b/>
          <w:bCs/>
          <w:sz w:val="24"/>
          <w:szCs w:val="24"/>
        </w:rPr>
        <w:t>NOVENA</w:t>
      </w:r>
      <w:r w:rsidRPr="00591F33">
        <w:rPr>
          <w:rFonts w:ascii="Arial" w:hAnsi="Arial" w:cs="Arial"/>
          <w:b/>
          <w:bCs/>
          <w:sz w:val="24"/>
          <w:szCs w:val="24"/>
        </w:rPr>
        <w:t xml:space="preserve">.- </w:t>
      </w:r>
      <w:r w:rsidRPr="00591F33">
        <w:rPr>
          <w:rFonts w:ascii="Arial" w:hAnsi="Arial" w:cs="Arial"/>
          <w:b/>
          <w:sz w:val="24"/>
          <w:szCs w:val="24"/>
        </w:rPr>
        <w:t>CESIÓN DE OBLIGACIONES</w:t>
      </w:r>
      <w:r w:rsidRPr="00591F33">
        <w:rPr>
          <w:rFonts w:ascii="Arial" w:hAnsi="Arial" w:cs="Arial"/>
          <w:b/>
          <w:bCs/>
          <w:sz w:val="24"/>
          <w:szCs w:val="24"/>
        </w:rPr>
        <w:t>.</w:t>
      </w:r>
    </w:p>
    <w:p w14:paraId="0A5E7A25" w14:textId="77777777" w:rsidR="00F80B3B" w:rsidRDefault="00591F33" w:rsidP="00EA1723">
      <w:pPr>
        <w:spacing w:before="0" w:after="0"/>
        <w:rPr>
          <w:rFonts w:ascii="Arial" w:hAnsi="Arial" w:cs="Arial"/>
          <w:sz w:val="24"/>
          <w:szCs w:val="24"/>
        </w:rPr>
      </w:pPr>
      <w:r w:rsidRPr="00591F33">
        <w:rPr>
          <w:rFonts w:ascii="Arial" w:hAnsi="Arial" w:cs="Arial"/>
          <w:sz w:val="24"/>
          <w:szCs w:val="24"/>
        </w:rPr>
        <w:t xml:space="preserve">Ninguna de </w:t>
      </w:r>
      <w:r w:rsidRPr="00591F33">
        <w:rPr>
          <w:rFonts w:ascii="Arial" w:hAnsi="Arial" w:cs="Arial"/>
          <w:b/>
          <w:bCs/>
          <w:sz w:val="24"/>
          <w:szCs w:val="24"/>
        </w:rPr>
        <w:t xml:space="preserve">“LAS PARTES” </w:t>
      </w:r>
      <w:r w:rsidRPr="00591F33">
        <w:rPr>
          <w:rFonts w:ascii="Arial" w:hAnsi="Arial" w:cs="Arial"/>
          <w:sz w:val="24"/>
          <w:szCs w:val="24"/>
        </w:rPr>
        <w:t>podrá ceder o transferir los derechos y obligaciones derivadas del presente convenio, ni de los convenios específicos que se deriven del mismo.</w:t>
      </w:r>
    </w:p>
    <w:p w14:paraId="658089CC" w14:textId="77777777" w:rsidR="00E34A8A" w:rsidRDefault="00E34A8A" w:rsidP="00EA1723">
      <w:pPr>
        <w:spacing w:before="0" w:after="0"/>
        <w:rPr>
          <w:rFonts w:ascii="Arial" w:hAnsi="Arial" w:cs="Arial"/>
          <w:b/>
          <w:bCs/>
          <w:sz w:val="24"/>
          <w:szCs w:val="24"/>
        </w:rPr>
      </w:pPr>
    </w:p>
    <w:p w14:paraId="0F334555" w14:textId="77777777" w:rsidR="00E93502" w:rsidRDefault="00BA61B4" w:rsidP="00EA1723">
      <w:pPr>
        <w:pStyle w:val="Textosinformato"/>
        <w:jc w:val="both"/>
        <w:rPr>
          <w:rFonts w:ascii="Arial" w:hAnsi="Arial" w:cs="Arial"/>
          <w:b/>
          <w:sz w:val="24"/>
          <w:szCs w:val="24"/>
        </w:rPr>
      </w:pPr>
      <w:r>
        <w:rPr>
          <w:rFonts w:ascii="Arial" w:hAnsi="Arial" w:cs="Arial"/>
          <w:b/>
          <w:bCs/>
          <w:sz w:val="24"/>
          <w:szCs w:val="24"/>
        </w:rPr>
        <w:t>VIGÉSIMA</w:t>
      </w:r>
      <w:r w:rsidR="00591F33" w:rsidRPr="00591F33">
        <w:rPr>
          <w:rFonts w:ascii="Arial" w:hAnsi="Arial" w:cs="Arial"/>
          <w:b/>
          <w:bCs/>
          <w:sz w:val="24"/>
          <w:szCs w:val="24"/>
        </w:rPr>
        <w:t>.-</w:t>
      </w:r>
      <w:r w:rsidR="00591F33" w:rsidRPr="00591F33">
        <w:rPr>
          <w:rFonts w:ascii="Arial" w:hAnsi="Arial" w:cs="Arial"/>
          <w:b/>
          <w:sz w:val="24"/>
          <w:szCs w:val="24"/>
        </w:rPr>
        <w:t xml:space="preserve"> NULIDAD DE CLÁUSULAS.</w:t>
      </w:r>
      <w:r w:rsidR="00205664">
        <w:rPr>
          <w:rFonts w:ascii="Arial" w:hAnsi="Arial" w:cs="Arial"/>
          <w:b/>
          <w:sz w:val="24"/>
          <w:szCs w:val="24"/>
        </w:rPr>
        <w:t xml:space="preserve"> </w:t>
      </w:r>
    </w:p>
    <w:p w14:paraId="3CF788C6" w14:textId="77777777" w:rsidR="00591F33" w:rsidRDefault="00591F33" w:rsidP="00EA1723">
      <w:pPr>
        <w:pStyle w:val="Textosinformato"/>
        <w:jc w:val="both"/>
        <w:rPr>
          <w:rFonts w:ascii="Arial" w:hAnsi="Arial" w:cs="Arial"/>
          <w:sz w:val="24"/>
          <w:szCs w:val="24"/>
        </w:rPr>
      </w:pPr>
      <w:r w:rsidRPr="00591F33">
        <w:rPr>
          <w:rFonts w:ascii="Arial" w:hAnsi="Arial" w:cs="Arial"/>
          <w:b/>
          <w:bCs/>
          <w:sz w:val="24"/>
          <w:szCs w:val="24"/>
        </w:rPr>
        <w:t xml:space="preserve">“LAS PARTES” </w:t>
      </w:r>
      <w:r w:rsidRPr="00591F33">
        <w:rPr>
          <w:rFonts w:ascii="Arial"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7F46E4EC" w14:textId="77777777" w:rsidR="00B64E65" w:rsidRPr="00205664" w:rsidRDefault="00B64E65" w:rsidP="00EA1723">
      <w:pPr>
        <w:pStyle w:val="Textosinformato"/>
        <w:jc w:val="both"/>
        <w:rPr>
          <w:rFonts w:ascii="Arial" w:hAnsi="Arial" w:cs="Arial"/>
          <w:b/>
          <w:sz w:val="24"/>
          <w:szCs w:val="24"/>
        </w:rPr>
      </w:pPr>
    </w:p>
    <w:p w14:paraId="5DC93F7F" w14:textId="77777777" w:rsid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r w:rsidRPr="00514C01">
        <w:rPr>
          <w:rFonts w:ascii="Arial" w:hAnsi="Arial" w:cs="Arial"/>
          <w:color w:val="080512"/>
          <w:sz w:val="24"/>
          <w:szCs w:val="24"/>
          <w:lang w:bidi="he-IL"/>
        </w:rPr>
        <w:t xml:space="preserve">Leído que fue el presente instrumento y enteradas </w:t>
      </w:r>
      <w:r w:rsidRPr="00514C01">
        <w:rPr>
          <w:rFonts w:ascii="Arial" w:hAnsi="Arial" w:cs="Arial"/>
          <w:b/>
          <w:color w:val="080512"/>
          <w:sz w:val="24"/>
          <w:szCs w:val="24"/>
          <w:lang w:bidi="he-IL"/>
        </w:rPr>
        <w:t>“LAS PARTES”</w:t>
      </w:r>
      <w:r w:rsidR="00896FC9">
        <w:rPr>
          <w:rFonts w:ascii="Arial" w:hAnsi="Arial" w:cs="Arial"/>
          <w:color w:val="080512"/>
          <w:sz w:val="24"/>
          <w:szCs w:val="24"/>
          <w:lang w:bidi="he-IL"/>
        </w:rPr>
        <w:t xml:space="preserve"> de su </w:t>
      </w:r>
      <w:r w:rsidRPr="00514C01">
        <w:rPr>
          <w:rFonts w:ascii="Arial" w:hAnsi="Arial" w:cs="Arial"/>
          <w:color w:val="080512"/>
          <w:sz w:val="24"/>
          <w:szCs w:val="24"/>
          <w:lang w:bidi="he-IL"/>
        </w:rPr>
        <w:t xml:space="preserve">contenido y alcance legal, lo firman de conformidad por duplicado en </w:t>
      </w:r>
      <w:r w:rsidR="009C7DBF">
        <w:rPr>
          <w:rFonts w:ascii="Arial" w:hAnsi="Arial" w:cs="Arial"/>
          <w:color w:val="080512"/>
          <w:sz w:val="24"/>
          <w:szCs w:val="24"/>
          <w:lang w:bidi="he-IL"/>
        </w:rPr>
        <w:t xml:space="preserve">la ciudad de </w:t>
      </w:r>
      <w:r w:rsidR="00F80B3B">
        <w:rPr>
          <w:rFonts w:ascii="Arial" w:hAnsi="Arial" w:cs="Arial"/>
          <w:color w:val="080512"/>
          <w:sz w:val="24"/>
          <w:szCs w:val="24"/>
          <w:lang w:bidi="he-IL"/>
        </w:rPr>
        <w:t>Chihuahua, Chihuahua</w:t>
      </w:r>
      <w:r w:rsidRPr="00514C01">
        <w:rPr>
          <w:rFonts w:ascii="Arial" w:hAnsi="Arial" w:cs="Arial"/>
          <w:color w:val="080512"/>
          <w:sz w:val="24"/>
          <w:szCs w:val="24"/>
          <w:lang w:bidi="he-IL"/>
        </w:rPr>
        <w:t xml:space="preserve">, </w:t>
      </w:r>
      <w:r w:rsidR="00F95978">
        <w:rPr>
          <w:rFonts w:ascii="Arial" w:hAnsi="Arial" w:cs="Arial"/>
          <w:color w:val="080512"/>
          <w:sz w:val="24"/>
          <w:szCs w:val="24"/>
          <w:lang w:bidi="he-IL"/>
        </w:rPr>
        <w:t>a los 18 días del mes de abril</w:t>
      </w:r>
      <w:r w:rsidR="00937B66">
        <w:rPr>
          <w:rFonts w:ascii="Arial" w:hAnsi="Arial" w:cs="Arial"/>
          <w:color w:val="080512"/>
          <w:sz w:val="24"/>
          <w:szCs w:val="24"/>
          <w:lang w:bidi="he-IL"/>
        </w:rPr>
        <w:t xml:space="preserve"> de</w:t>
      </w:r>
      <w:r w:rsidR="00F95978">
        <w:rPr>
          <w:rFonts w:ascii="Arial" w:hAnsi="Arial" w:cs="Arial"/>
          <w:color w:val="080512"/>
          <w:sz w:val="24"/>
          <w:szCs w:val="24"/>
          <w:lang w:bidi="he-IL"/>
        </w:rPr>
        <w:t xml:space="preserve"> </w:t>
      </w:r>
      <w:r w:rsidR="00B13DD6">
        <w:rPr>
          <w:rFonts w:ascii="Arial" w:hAnsi="Arial" w:cs="Arial"/>
          <w:color w:val="080512"/>
          <w:sz w:val="24"/>
          <w:szCs w:val="24"/>
          <w:lang w:bidi="he-IL"/>
        </w:rPr>
        <w:t>202</w:t>
      </w:r>
      <w:r w:rsidR="00B64E65">
        <w:rPr>
          <w:rFonts w:ascii="Arial" w:hAnsi="Arial" w:cs="Arial"/>
          <w:color w:val="080512"/>
          <w:sz w:val="24"/>
          <w:szCs w:val="24"/>
          <w:lang w:bidi="he-IL"/>
        </w:rPr>
        <w:t>3</w:t>
      </w:r>
      <w:r w:rsidRPr="00514C01">
        <w:rPr>
          <w:rFonts w:ascii="Arial" w:hAnsi="Arial" w:cs="Arial"/>
          <w:color w:val="080512"/>
          <w:sz w:val="24"/>
          <w:szCs w:val="24"/>
          <w:lang w:bidi="he-IL"/>
        </w:rPr>
        <w:t>.</w:t>
      </w:r>
    </w:p>
    <w:p w14:paraId="0C95DE74" w14:textId="77777777" w:rsidR="008035EC" w:rsidRPr="008035EC" w:rsidRDefault="008035EC" w:rsidP="00EA1723">
      <w:pPr>
        <w:autoSpaceDE w:val="0"/>
        <w:autoSpaceDN w:val="0"/>
        <w:adjustRightInd w:val="0"/>
        <w:spacing w:before="0"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35EC" w:rsidRPr="002E6015" w14:paraId="767D19CD" w14:textId="77777777" w:rsidTr="00E27BAF">
        <w:tc>
          <w:tcPr>
            <w:tcW w:w="4414" w:type="dxa"/>
          </w:tcPr>
          <w:p w14:paraId="6C83D085"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EL ORGANISMO GARANTE</w:t>
            </w:r>
            <w:r w:rsidRPr="002E6015">
              <w:rPr>
                <w:rFonts w:ascii="Arial" w:hAnsi="Arial" w:cs="Arial"/>
                <w:b/>
                <w:color w:val="080512"/>
                <w:sz w:val="22"/>
                <w:szCs w:val="22"/>
                <w:lang w:bidi="he-IL"/>
              </w:rPr>
              <w:t>”</w:t>
            </w:r>
          </w:p>
          <w:p w14:paraId="17E369FE"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0A65E981" w14:textId="3F17A632" w:rsidR="008035EC" w:rsidRDefault="008035EC" w:rsidP="00EA1723">
            <w:pPr>
              <w:autoSpaceDE w:val="0"/>
              <w:autoSpaceDN w:val="0"/>
              <w:adjustRightInd w:val="0"/>
              <w:ind w:right="15"/>
              <w:contextualSpacing/>
              <w:jc w:val="center"/>
              <w:rPr>
                <w:ins w:id="6" w:author="Karla Rosales" w:date="2023-04-17T15:04:00Z"/>
                <w:rFonts w:ascii="Arial" w:hAnsi="Arial" w:cs="Arial"/>
                <w:b/>
                <w:color w:val="080512"/>
                <w:sz w:val="22"/>
                <w:szCs w:val="22"/>
                <w:lang w:bidi="he-IL"/>
              </w:rPr>
            </w:pPr>
          </w:p>
          <w:p w14:paraId="094FB465" w14:textId="77777777" w:rsidR="00CD0414" w:rsidRPr="002E6015" w:rsidRDefault="00CD0414" w:rsidP="00EA1723">
            <w:pPr>
              <w:autoSpaceDE w:val="0"/>
              <w:autoSpaceDN w:val="0"/>
              <w:adjustRightInd w:val="0"/>
              <w:ind w:right="15"/>
              <w:contextualSpacing/>
              <w:jc w:val="center"/>
              <w:rPr>
                <w:rFonts w:ascii="Arial" w:hAnsi="Arial" w:cs="Arial"/>
                <w:b/>
                <w:color w:val="080512"/>
                <w:sz w:val="22"/>
                <w:szCs w:val="22"/>
                <w:lang w:bidi="he-IL"/>
              </w:rPr>
            </w:pPr>
          </w:p>
          <w:p w14:paraId="02BB9E22" w14:textId="77777777" w:rsidR="00937B66" w:rsidRPr="002E6015"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72AE2E87" w14:textId="77777777" w:rsidR="008035EC" w:rsidRPr="002E6015" w:rsidRDefault="00514C01"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MTR</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w:t>
            </w:r>
            <w:r w:rsidR="00B64E65">
              <w:rPr>
                <w:rFonts w:ascii="Arial" w:hAnsi="Arial" w:cs="Arial"/>
                <w:b/>
                <w:color w:val="080512"/>
                <w:sz w:val="22"/>
                <w:szCs w:val="22"/>
                <w:lang w:bidi="he-IL"/>
              </w:rPr>
              <w:t>AMELIA LUCÍA MARTÍNEZ PORTILLO</w:t>
            </w:r>
          </w:p>
          <w:p w14:paraId="1F3BE962"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COMISIONAD</w:t>
            </w:r>
            <w:r w:rsidR="00B64E65">
              <w:rPr>
                <w:rFonts w:ascii="Arial" w:hAnsi="Arial" w:cs="Arial"/>
                <w:b/>
                <w:color w:val="080512"/>
                <w:sz w:val="22"/>
                <w:szCs w:val="22"/>
                <w:lang w:bidi="he-IL"/>
              </w:rPr>
              <w:t>A</w:t>
            </w:r>
            <w:r w:rsidRPr="002E6015">
              <w:rPr>
                <w:rFonts w:ascii="Arial" w:hAnsi="Arial" w:cs="Arial"/>
                <w:b/>
                <w:color w:val="080512"/>
                <w:sz w:val="22"/>
                <w:szCs w:val="22"/>
                <w:lang w:bidi="he-IL"/>
              </w:rPr>
              <w:t xml:space="preserve"> PRESIDENTE</w:t>
            </w:r>
          </w:p>
        </w:tc>
        <w:tc>
          <w:tcPr>
            <w:tcW w:w="4414" w:type="dxa"/>
          </w:tcPr>
          <w:p w14:paraId="58751437"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r w:rsidRPr="002E6015">
              <w:rPr>
                <w:rFonts w:ascii="Arial" w:hAnsi="Arial" w:cs="Arial"/>
                <w:b/>
                <w:color w:val="080512"/>
                <w:sz w:val="22"/>
                <w:szCs w:val="22"/>
                <w:lang w:bidi="he-IL"/>
              </w:rPr>
              <w:t>POR</w:t>
            </w:r>
            <w:r w:rsidR="00B13DD6" w:rsidRPr="002E6015">
              <w:rPr>
                <w:rFonts w:ascii="Arial" w:hAnsi="Arial" w:cs="Arial"/>
                <w:b/>
                <w:color w:val="080512"/>
                <w:sz w:val="22"/>
                <w:szCs w:val="22"/>
                <w:lang w:bidi="he-IL"/>
              </w:rPr>
              <w:t xml:space="preserve"> </w:t>
            </w:r>
            <w:r w:rsidRPr="002E6015">
              <w:rPr>
                <w:rFonts w:ascii="Arial" w:hAnsi="Arial" w:cs="Arial"/>
                <w:b/>
                <w:color w:val="080512"/>
                <w:sz w:val="22"/>
                <w:szCs w:val="22"/>
                <w:lang w:bidi="he-IL"/>
              </w:rPr>
              <w:t>“</w:t>
            </w:r>
            <w:r w:rsidR="00A83BAF">
              <w:rPr>
                <w:rFonts w:ascii="Arial" w:hAnsi="Arial" w:cs="Arial"/>
                <w:b/>
                <w:color w:val="080512"/>
                <w:sz w:val="22"/>
                <w:szCs w:val="22"/>
                <w:lang w:bidi="he-IL"/>
              </w:rPr>
              <w:t>EL PODER EJECUTIVO</w:t>
            </w:r>
            <w:r w:rsidRPr="002E6015">
              <w:rPr>
                <w:rFonts w:ascii="Arial" w:hAnsi="Arial" w:cs="Arial"/>
                <w:b/>
                <w:color w:val="080512"/>
                <w:sz w:val="22"/>
                <w:szCs w:val="22"/>
                <w:lang w:bidi="he-IL"/>
              </w:rPr>
              <w:t>”</w:t>
            </w:r>
          </w:p>
          <w:p w14:paraId="1E9563FD" w14:textId="77777777" w:rsidR="008035EC" w:rsidRPr="002E6015" w:rsidRDefault="008035EC" w:rsidP="00EA1723">
            <w:pPr>
              <w:autoSpaceDE w:val="0"/>
              <w:autoSpaceDN w:val="0"/>
              <w:adjustRightInd w:val="0"/>
              <w:ind w:right="15"/>
              <w:contextualSpacing/>
              <w:jc w:val="center"/>
              <w:rPr>
                <w:rFonts w:ascii="Arial" w:hAnsi="Arial" w:cs="Arial"/>
                <w:b/>
                <w:color w:val="080512"/>
                <w:sz w:val="22"/>
                <w:szCs w:val="22"/>
                <w:lang w:bidi="he-IL"/>
              </w:rPr>
            </w:pPr>
          </w:p>
          <w:p w14:paraId="6429AADD" w14:textId="77777777" w:rsidR="00937B66" w:rsidRDefault="00937B66" w:rsidP="00EA1723">
            <w:pPr>
              <w:autoSpaceDE w:val="0"/>
              <w:autoSpaceDN w:val="0"/>
              <w:adjustRightInd w:val="0"/>
              <w:ind w:right="15"/>
              <w:contextualSpacing/>
              <w:jc w:val="center"/>
              <w:rPr>
                <w:rFonts w:ascii="Arial" w:hAnsi="Arial" w:cs="Arial"/>
                <w:b/>
                <w:color w:val="080512"/>
                <w:sz w:val="22"/>
                <w:szCs w:val="22"/>
                <w:lang w:bidi="he-IL"/>
              </w:rPr>
            </w:pPr>
          </w:p>
          <w:p w14:paraId="2D8CC4D7" w14:textId="25902C00" w:rsidR="00A83BAF" w:rsidRDefault="00A83BAF" w:rsidP="00EA1723">
            <w:pPr>
              <w:autoSpaceDE w:val="0"/>
              <w:autoSpaceDN w:val="0"/>
              <w:adjustRightInd w:val="0"/>
              <w:ind w:right="15"/>
              <w:contextualSpacing/>
              <w:jc w:val="center"/>
              <w:rPr>
                <w:ins w:id="7" w:author="Karla Rosales" w:date="2023-04-17T15:04:00Z"/>
                <w:rFonts w:ascii="Arial" w:hAnsi="Arial" w:cs="Arial"/>
                <w:b/>
                <w:color w:val="080512"/>
                <w:sz w:val="22"/>
                <w:szCs w:val="22"/>
                <w:lang w:bidi="he-IL"/>
              </w:rPr>
            </w:pPr>
          </w:p>
          <w:p w14:paraId="26F4CBBA" w14:textId="77777777" w:rsidR="00CD0414" w:rsidRDefault="00CD0414" w:rsidP="00EA1723">
            <w:pPr>
              <w:autoSpaceDE w:val="0"/>
              <w:autoSpaceDN w:val="0"/>
              <w:adjustRightInd w:val="0"/>
              <w:ind w:right="15"/>
              <w:contextualSpacing/>
              <w:jc w:val="center"/>
              <w:rPr>
                <w:rFonts w:ascii="Arial" w:hAnsi="Arial" w:cs="Arial"/>
                <w:b/>
                <w:color w:val="080512"/>
                <w:sz w:val="22"/>
                <w:szCs w:val="22"/>
                <w:lang w:bidi="he-IL"/>
              </w:rPr>
            </w:pPr>
          </w:p>
          <w:p w14:paraId="0C683CCF" w14:textId="77777777" w:rsidR="008035EC" w:rsidRPr="002E6015" w:rsidRDefault="008D0DEC"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LIC</w:t>
            </w:r>
            <w:r w:rsidR="00A83BAF">
              <w:rPr>
                <w:rFonts w:ascii="Arial" w:hAnsi="Arial" w:cs="Arial"/>
                <w:b/>
                <w:color w:val="080512"/>
                <w:sz w:val="22"/>
                <w:szCs w:val="22"/>
                <w:lang w:bidi="he-IL"/>
              </w:rPr>
              <w:t xml:space="preserve">. </w:t>
            </w:r>
            <w:r w:rsidR="00500208">
              <w:rPr>
                <w:rFonts w:ascii="Arial" w:hAnsi="Arial" w:cs="Arial"/>
                <w:b/>
                <w:color w:val="080512"/>
                <w:sz w:val="22"/>
                <w:szCs w:val="22"/>
                <w:lang w:bidi="he-IL"/>
              </w:rPr>
              <w:t>MARÍA DE LOS ÁNGELES ÁLVAREZ HURTADO</w:t>
            </w:r>
          </w:p>
          <w:p w14:paraId="15F1765E" w14:textId="77777777" w:rsidR="008035EC" w:rsidRDefault="00A83BAF" w:rsidP="00EA1723">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SECRETARÍA DE LA FUNCIÓN PÚBLICA</w:t>
            </w:r>
          </w:p>
          <w:p w14:paraId="6B56AB38" w14:textId="77777777" w:rsidR="00E93502" w:rsidRDefault="00E93502" w:rsidP="00EA1723">
            <w:pPr>
              <w:autoSpaceDE w:val="0"/>
              <w:autoSpaceDN w:val="0"/>
              <w:adjustRightInd w:val="0"/>
              <w:ind w:right="15"/>
              <w:contextualSpacing/>
              <w:jc w:val="center"/>
              <w:rPr>
                <w:rFonts w:ascii="Arial" w:hAnsi="Arial" w:cs="Arial"/>
                <w:b/>
                <w:color w:val="080512"/>
                <w:sz w:val="22"/>
                <w:szCs w:val="22"/>
                <w:lang w:bidi="he-IL"/>
              </w:rPr>
            </w:pPr>
          </w:p>
          <w:p w14:paraId="76F37096" w14:textId="77777777" w:rsidR="00B20BEB" w:rsidRDefault="00B20BEB" w:rsidP="00EA1723">
            <w:pPr>
              <w:autoSpaceDE w:val="0"/>
              <w:autoSpaceDN w:val="0"/>
              <w:adjustRightInd w:val="0"/>
              <w:ind w:right="15"/>
              <w:contextualSpacing/>
              <w:jc w:val="center"/>
              <w:rPr>
                <w:rFonts w:ascii="Arial" w:hAnsi="Arial" w:cs="Arial"/>
                <w:b/>
                <w:color w:val="080512"/>
                <w:sz w:val="22"/>
                <w:szCs w:val="22"/>
                <w:lang w:bidi="he-IL"/>
              </w:rPr>
            </w:pPr>
          </w:p>
          <w:p w14:paraId="74332466" w14:textId="77777777" w:rsidR="00B20BEB" w:rsidRDefault="00B20BEB" w:rsidP="00EA1723">
            <w:pPr>
              <w:autoSpaceDE w:val="0"/>
              <w:autoSpaceDN w:val="0"/>
              <w:adjustRightInd w:val="0"/>
              <w:ind w:right="15"/>
              <w:contextualSpacing/>
              <w:jc w:val="center"/>
              <w:rPr>
                <w:rFonts w:ascii="Arial" w:hAnsi="Arial" w:cs="Arial"/>
                <w:b/>
                <w:color w:val="080512"/>
                <w:sz w:val="22"/>
                <w:szCs w:val="22"/>
                <w:lang w:bidi="he-IL"/>
              </w:rPr>
            </w:pPr>
          </w:p>
          <w:p w14:paraId="69084B46" w14:textId="77777777" w:rsidR="00B20BEB" w:rsidRDefault="00B20BEB" w:rsidP="00EA1723">
            <w:pPr>
              <w:autoSpaceDE w:val="0"/>
              <w:autoSpaceDN w:val="0"/>
              <w:adjustRightInd w:val="0"/>
              <w:ind w:right="15"/>
              <w:contextualSpacing/>
              <w:jc w:val="center"/>
              <w:rPr>
                <w:rFonts w:ascii="Arial" w:hAnsi="Arial" w:cs="Arial"/>
                <w:b/>
                <w:color w:val="080512"/>
                <w:sz w:val="22"/>
                <w:szCs w:val="22"/>
                <w:lang w:bidi="he-IL"/>
              </w:rPr>
            </w:pPr>
          </w:p>
          <w:p w14:paraId="7E3C9DC2" w14:textId="77777777" w:rsidR="00E93502" w:rsidRPr="002E6015" w:rsidRDefault="00E93502" w:rsidP="00EA1723">
            <w:pPr>
              <w:autoSpaceDE w:val="0"/>
              <w:autoSpaceDN w:val="0"/>
              <w:adjustRightInd w:val="0"/>
              <w:ind w:right="15"/>
              <w:contextualSpacing/>
              <w:jc w:val="center"/>
              <w:rPr>
                <w:rFonts w:ascii="Arial" w:hAnsi="Arial" w:cs="Arial"/>
                <w:b/>
                <w:color w:val="080512"/>
                <w:sz w:val="22"/>
                <w:szCs w:val="22"/>
                <w:lang w:bidi="he-IL"/>
              </w:rPr>
            </w:pPr>
          </w:p>
        </w:tc>
      </w:tr>
      <w:tr w:rsidR="009C7DBF" w:rsidRPr="002E6015" w14:paraId="66C49494" w14:textId="77777777" w:rsidTr="00E27BAF">
        <w:tc>
          <w:tcPr>
            <w:tcW w:w="4414" w:type="dxa"/>
          </w:tcPr>
          <w:p w14:paraId="3853D744" w14:textId="77777777" w:rsidR="009C7DBF" w:rsidRPr="002E6015" w:rsidRDefault="004F7D5D" w:rsidP="00EA1723">
            <w:pPr>
              <w:autoSpaceDE w:val="0"/>
              <w:autoSpaceDN w:val="0"/>
              <w:adjustRightInd w:val="0"/>
              <w:ind w:right="15"/>
              <w:contextualSpacing/>
              <w:jc w:val="center"/>
              <w:rPr>
                <w:rFonts w:ascii="Arial" w:hAnsi="Arial" w:cs="Arial"/>
                <w:b/>
                <w:color w:val="080512"/>
                <w:lang w:bidi="he-IL"/>
              </w:rPr>
            </w:pPr>
            <w:r>
              <w:rPr>
                <w:rFonts w:ascii="Arial" w:eastAsia="Times New Roman" w:hAnsi="Arial" w:cs="Arial"/>
                <w:b/>
                <w:lang w:eastAsia="es-MX"/>
              </w:rPr>
              <w:lastRenderedPageBreak/>
              <w:t>ING. ALEXANDRO SANDOVAL LOYA, SUBCOORDINADOR DE SISTEMAS. ENLACE RESPONSABLE PARA EL SEGUIMIENTO Y CUMPLIMIENTO</w:t>
            </w:r>
          </w:p>
        </w:tc>
        <w:tc>
          <w:tcPr>
            <w:tcW w:w="4414" w:type="dxa"/>
          </w:tcPr>
          <w:p w14:paraId="0376270B" w14:textId="77777777" w:rsidR="009C7DBF" w:rsidRPr="009C7DBF" w:rsidRDefault="009C7DBF" w:rsidP="00EA1723">
            <w:pPr>
              <w:autoSpaceDE w:val="0"/>
              <w:autoSpaceDN w:val="0"/>
              <w:adjustRightInd w:val="0"/>
              <w:ind w:right="15"/>
              <w:contextualSpacing/>
              <w:jc w:val="center"/>
              <w:rPr>
                <w:rFonts w:ascii="Arial" w:hAnsi="Arial" w:cs="Arial"/>
                <w:b/>
                <w:color w:val="080512"/>
                <w:lang w:bidi="he-IL"/>
              </w:rPr>
            </w:pPr>
            <w:r w:rsidRPr="009C7DBF">
              <w:rPr>
                <w:rFonts w:ascii="Arial" w:eastAsia="Times New Roman" w:hAnsi="Arial" w:cs="Arial"/>
                <w:b/>
                <w:lang w:val="es-ES" w:eastAsia="es-MX"/>
              </w:rPr>
              <w:t>ING. WALTER IGNACIO ZAMARRÓN ESTRADA, COORDINADOR DE TECNOLOGÍAS DE LA INFORMACIÓN.</w:t>
            </w:r>
            <w:r w:rsidRPr="001E7CD5">
              <w:rPr>
                <w:b/>
              </w:rPr>
              <w:t xml:space="preserve"> </w:t>
            </w:r>
            <w:r w:rsidRPr="001E7CD5">
              <w:rPr>
                <w:rFonts w:ascii="Arial" w:eastAsia="Times New Roman" w:hAnsi="Arial" w:cs="Arial"/>
                <w:b/>
                <w:lang w:val="es-ES" w:eastAsia="es-MX"/>
              </w:rPr>
              <w:t>ENLACE RESPONSABLE PARA EL SEGUIMIENTO Y CUMPLIMIENTO</w:t>
            </w:r>
          </w:p>
        </w:tc>
      </w:tr>
      <w:tr w:rsidR="004F7D5D" w:rsidRPr="002E6015" w14:paraId="6C37218B" w14:textId="77777777" w:rsidTr="00E27BAF">
        <w:tc>
          <w:tcPr>
            <w:tcW w:w="4414" w:type="dxa"/>
          </w:tcPr>
          <w:p w14:paraId="5F3EE092" w14:textId="77777777" w:rsidR="004F7D5D" w:rsidRDefault="004F7D5D" w:rsidP="00EA1723">
            <w:pPr>
              <w:autoSpaceDE w:val="0"/>
              <w:autoSpaceDN w:val="0"/>
              <w:adjustRightInd w:val="0"/>
              <w:ind w:right="15"/>
              <w:contextualSpacing/>
              <w:jc w:val="center"/>
              <w:rPr>
                <w:ins w:id="8" w:author="Karla Rosales" w:date="2023-04-17T15:04:00Z"/>
                <w:rFonts w:ascii="Arial" w:eastAsia="Times New Roman" w:hAnsi="Arial" w:cs="Arial"/>
                <w:b/>
                <w:lang w:eastAsia="es-MX"/>
              </w:rPr>
            </w:pPr>
          </w:p>
          <w:p w14:paraId="3CED080F" w14:textId="77777777" w:rsidR="00CD0414" w:rsidRDefault="00CD0414" w:rsidP="00EA1723">
            <w:pPr>
              <w:autoSpaceDE w:val="0"/>
              <w:autoSpaceDN w:val="0"/>
              <w:adjustRightInd w:val="0"/>
              <w:ind w:right="15"/>
              <w:contextualSpacing/>
              <w:jc w:val="center"/>
              <w:rPr>
                <w:ins w:id="9" w:author="Karla Rosales" w:date="2023-04-17T15:04:00Z"/>
                <w:rFonts w:ascii="Arial" w:eastAsia="Times New Roman" w:hAnsi="Arial" w:cs="Arial"/>
                <w:b/>
                <w:lang w:eastAsia="es-MX"/>
              </w:rPr>
            </w:pPr>
          </w:p>
          <w:p w14:paraId="000520EC" w14:textId="77777777" w:rsidR="00CD0414" w:rsidRDefault="00CD0414" w:rsidP="00EA1723">
            <w:pPr>
              <w:autoSpaceDE w:val="0"/>
              <w:autoSpaceDN w:val="0"/>
              <w:adjustRightInd w:val="0"/>
              <w:ind w:right="15"/>
              <w:contextualSpacing/>
              <w:jc w:val="center"/>
              <w:rPr>
                <w:ins w:id="10" w:author="Karla Rosales" w:date="2023-04-17T15:04:00Z"/>
                <w:rFonts w:ascii="Arial" w:eastAsia="Times New Roman" w:hAnsi="Arial" w:cs="Arial"/>
                <w:b/>
                <w:lang w:eastAsia="es-MX"/>
              </w:rPr>
            </w:pPr>
          </w:p>
          <w:p w14:paraId="6FD7F08B" w14:textId="77777777" w:rsidR="00CD0414" w:rsidRDefault="00CD0414" w:rsidP="00EA1723">
            <w:pPr>
              <w:autoSpaceDE w:val="0"/>
              <w:autoSpaceDN w:val="0"/>
              <w:adjustRightInd w:val="0"/>
              <w:ind w:right="15"/>
              <w:contextualSpacing/>
              <w:jc w:val="center"/>
              <w:rPr>
                <w:ins w:id="11" w:author="Karla Rosales" w:date="2023-04-17T15:04:00Z"/>
                <w:rFonts w:ascii="Arial" w:eastAsia="Times New Roman" w:hAnsi="Arial" w:cs="Arial"/>
                <w:b/>
                <w:lang w:eastAsia="es-MX"/>
              </w:rPr>
            </w:pPr>
          </w:p>
          <w:p w14:paraId="52831A13" w14:textId="77777777" w:rsidR="00CD0414" w:rsidRDefault="00CD0414" w:rsidP="00EA1723">
            <w:pPr>
              <w:autoSpaceDE w:val="0"/>
              <w:autoSpaceDN w:val="0"/>
              <w:adjustRightInd w:val="0"/>
              <w:ind w:right="15"/>
              <w:contextualSpacing/>
              <w:jc w:val="center"/>
              <w:rPr>
                <w:ins w:id="12" w:author="Karla Rosales" w:date="2023-04-17T15:04:00Z"/>
                <w:rFonts w:ascii="Arial" w:eastAsia="Times New Roman" w:hAnsi="Arial" w:cs="Arial"/>
                <w:b/>
                <w:lang w:eastAsia="es-MX"/>
              </w:rPr>
            </w:pPr>
          </w:p>
          <w:p w14:paraId="1E84EBD4" w14:textId="57257194" w:rsidR="00CD0414" w:rsidRPr="00040921" w:rsidRDefault="00CD0414" w:rsidP="00EA1723">
            <w:pPr>
              <w:autoSpaceDE w:val="0"/>
              <w:autoSpaceDN w:val="0"/>
              <w:adjustRightInd w:val="0"/>
              <w:ind w:right="15"/>
              <w:contextualSpacing/>
              <w:jc w:val="center"/>
              <w:rPr>
                <w:rFonts w:ascii="Arial" w:eastAsia="Times New Roman" w:hAnsi="Arial" w:cs="Arial"/>
                <w:b/>
                <w:lang w:eastAsia="es-MX"/>
              </w:rPr>
            </w:pPr>
          </w:p>
        </w:tc>
        <w:tc>
          <w:tcPr>
            <w:tcW w:w="4414" w:type="dxa"/>
          </w:tcPr>
          <w:p w14:paraId="6C57D35E" w14:textId="77777777" w:rsidR="004F7D5D" w:rsidRDefault="004F7D5D" w:rsidP="00EA1723">
            <w:pPr>
              <w:autoSpaceDE w:val="0"/>
              <w:autoSpaceDN w:val="0"/>
              <w:adjustRightInd w:val="0"/>
              <w:ind w:right="15"/>
              <w:contextualSpacing/>
              <w:jc w:val="center"/>
              <w:rPr>
                <w:rFonts w:ascii="Arial" w:eastAsia="Times New Roman" w:hAnsi="Arial" w:cs="Arial"/>
                <w:b/>
                <w:lang w:val="es-ES" w:eastAsia="es-MX"/>
              </w:rPr>
            </w:pPr>
          </w:p>
          <w:p w14:paraId="0054B590" w14:textId="77777777" w:rsidR="004F7D5D" w:rsidRDefault="004F7D5D" w:rsidP="00EA1723">
            <w:pPr>
              <w:autoSpaceDE w:val="0"/>
              <w:autoSpaceDN w:val="0"/>
              <w:adjustRightInd w:val="0"/>
              <w:ind w:right="15"/>
              <w:contextualSpacing/>
              <w:jc w:val="center"/>
              <w:rPr>
                <w:rFonts w:ascii="Arial" w:eastAsia="Times New Roman" w:hAnsi="Arial" w:cs="Arial"/>
                <w:b/>
                <w:lang w:val="es-ES" w:eastAsia="es-MX"/>
              </w:rPr>
            </w:pPr>
          </w:p>
          <w:p w14:paraId="4CC604E4" w14:textId="77777777" w:rsidR="004F7D5D" w:rsidRDefault="004F7D5D" w:rsidP="00EA1723">
            <w:pPr>
              <w:autoSpaceDE w:val="0"/>
              <w:autoSpaceDN w:val="0"/>
              <w:adjustRightInd w:val="0"/>
              <w:ind w:right="15"/>
              <w:contextualSpacing/>
              <w:jc w:val="center"/>
              <w:rPr>
                <w:rFonts w:ascii="Arial" w:eastAsia="Times New Roman" w:hAnsi="Arial" w:cs="Arial"/>
                <w:b/>
                <w:lang w:val="es-ES" w:eastAsia="es-MX"/>
              </w:rPr>
            </w:pPr>
          </w:p>
          <w:p w14:paraId="63B685C7" w14:textId="77777777" w:rsidR="004F7D5D" w:rsidRPr="009C7DBF" w:rsidRDefault="004F7D5D" w:rsidP="00EA1723">
            <w:pPr>
              <w:autoSpaceDE w:val="0"/>
              <w:autoSpaceDN w:val="0"/>
              <w:adjustRightInd w:val="0"/>
              <w:ind w:right="15"/>
              <w:contextualSpacing/>
              <w:jc w:val="center"/>
              <w:rPr>
                <w:rFonts w:ascii="Arial" w:eastAsia="Times New Roman" w:hAnsi="Arial" w:cs="Arial"/>
                <w:b/>
                <w:lang w:val="es-ES" w:eastAsia="es-MX"/>
              </w:rPr>
            </w:pPr>
          </w:p>
        </w:tc>
      </w:tr>
      <w:tr w:rsidR="004F7D5D" w:rsidRPr="002E6015" w14:paraId="66E8FFCE" w14:textId="77777777" w:rsidTr="00E27BAF">
        <w:tc>
          <w:tcPr>
            <w:tcW w:w="4414" w:type="dxa"/>
          </w:tcPr>
          <w:p w14:paraId="1A0ED42C" w14:textId="77777777" w:rsidR="004F7D5D" w:rsidRPr="00040921" w:rsidRDefault="004F7D5D" w:rsidP="00EA1723">
            <w:pPr>
              <w:autoSpaceDE w:val="0"/>
              <w:autoSpaceDN w:val="0"/>
              <w:adjustRightInd w:val="0"/>
              <w:ind w:right="15"/>
              <w:contextualSpacing/>
              <w:jc w:val="center"/>
              <w:rPr>
                <w:rFonts w:ascii="Arial" w:eastAsia="Times New Roman" w:hAnsi="Arial" w:cs="Arial"/>
                <w:b/>
                <w:lang w:eastAsia="es-MX"/>
              </w:rPr>
            </w:pPr>
            <w:r>
              <w:rPr>
                <w:rFonts w:ascii="Arial" w:eastAsia="Times New Roman" w:hAnsi="Arial" w:cs="Arial"/>
                <w:b/>
                <w:lang w:eastAsia="es-MX"/>
              </w:rPr>
              <w:t xml:space="preserve">LIC. MAURICIO ELIZONDO OLIVAS, SUBDIRECTOR DE CAPACITACIÓN. ENLACE RESPONSABLE PARA EL SEGUIMIENTO Y CUMPLIMIENTO </w:t>
            </w:r>
          </w:p>
        </w:tc>
        <w:tc>
          <w:tcPr>
            <w:tcW w:w="4414" w:type="dxa"/>
          </w:tcPr>
          <w:p w14:paraId="45EE6D6E" w14:textId="77777777" w:rsidR="004F7D5D" w:rsidRPr="009C7DBF" w:rsidRDefault="004F7D5D" w:rsidP="00EA1723">
            <w:pPr>
              <w:autoSpaceDE w:val="0"/>
              <w:autoSpaceDN w:val="0"/>
              <w:adjustRightInd w:val="0"/>
              <w:ind w:right="15"/>
              <w:contextualSpacing/>
              <w:jc w:val="center"/>
              <w:rPr>
                <w:rFonts w:ascii="Arial" w:eastAsia="Times New Roman" w:hAnsi="Arial" w:cs="Arial"/>
                <w:b/>
                <w:lang w:val="es-ES" w:eastAsia="es-MX"/>
              </w:rPr>
            </w:pPr>
            <w:r w:rsidRPr="004F7D5D">
              <w:rPr>
                <w:rFonts w:ascii="Arial" w:eastAsia="Times New Roman" w:hAnsi="Arial" w:cs="Arial"/>
                <w:b/>
                <w:lang w:val="es-ES" w:eastAsia="es-MX"/>
              </w:rPr>
              <w:t>MTRA. MARIANA LIZETH RODRÍGUEZ MARTÍNEZ, DIRECTORA GENERAL DE TRANSPARENCIA Y GESTIÓN DE LA INFORMACIÓN GUBERNAMENTAL. ENLACE RESPONSABLE PARA EL SEGUIMIENTO Y CUMPLIMIENTO</w:t>
            </w:r>
          </w:p>
        </w:tc>
      </w:tr>
    </w:tbl>
    <w:p w14:paraId="069AAB7E" w14:textId="1C5DE517" w:rsidR="004F7D5D" w:rsidRDefault="004F7D5D" w:rsidP="00EA1723">
      <w:pPr>
        <w:autoSpaceDE w:val="0"/>
        <w:autoSpaceDN w:val="0"/>
        <w:adjustRightInd w:val="0"/>
        <w:spacing w:before="0" w:after="0"/>
        <w:ind w:right="15"/>
        <w:contextualSpacing/>
        <w:jc w:val="center"/>
        <w:rPr>
          <w:rFonts w:ascii="Arial" w:eastAsia="Times New Roman" w:hAnsi="Arial" w:cs="Arial"/>
          <w:b/>
          <w:lang w:eastAsia="es-MX"/>
        </w:rPr>
      </w:pPr>
    </w:p>
    <w:p w14:paraId="592A6FB5" w14:textId="77777777" w:rsidR="00CD0414" w:rsidRPr="002E6015" w:rsidRDefault="00CD0414" w:rsidP="00EA1723">
      <w:pPr>
        <w:autoSpaceDE w:val="0"/>
        <w:autoSpaceDN w:val="0"/>
        <w:adjustRightInd w:val="0"/>
        <w:spacing w:before="0" w:after="0"/>
        <w:ind w:right="15"/>
        <w:contextualSpacing/>
        <w:jc w:val="center"/>
        <w:rPr>
          <w:rFonts w:ascii="Arial" w:hAnsi="Arial" w:cs="Arial"/>
          <w:b/>
          <w:color w:val="080512"/>
          <w:lang w:bidi="he-IL"/>
        </w:rPr>
      </w:pPr>
    </w:p>
    <w:p w14:paraId="76B1C268" w14:textId="77777777" w:rsidR="00B31F8B" w:rsidRDefault="00B31F8B" w:rsidP="00893B4D">
      <w:pPr>
        <w:autoSpaceDE w:val="0"/>
        <w:autoSpaceDN w:val="0"/>
        <w:adjustRightInd w:val="0"/>
        <w:spacing w:before="0" w:after="0"/>
        <w:ind w:right="15"/>
        <w:contextualSpacing/>
        <w:rPr>
          <w:rFonts w:ascii="Arial" w:hAnsi="Arial" w:cs="Arial"/>
          <w:color w:val="080512"/>
          <w:sz w:val="16"/>
          <w:szCs w:val="16"/>
          <w:lang w:bidi="he-IL"/>
        </w:rPr>
      </w:pPr>
    </w:p>
    <w:p w14:paraId="1C7C147B" w14:textId="77777777" w:rsidR="00B31F8B" w:rsidRDefault="00B31F8B" w:rsidP="00893B4D">
      <w:pPr>
        <w:autoSpaceDE w:val="0"/>
        <w:autoSpaceDN w:val="0"/>
        <w:adjustRightInd w:val="0"/>
        <w:spacing w:before="0" w:after="0"/>
        <w:ind w:right="15"/>
        <w:contextualSpacing/>
        <w:rPr>
          <w:rFonts w:ascii="Arial" w:hAnsi="Arial" w:cs="Arial"/>
          <w:color w:val="080512"/>
          <w:sz w:val="16"/>
          <w:szCs w:val="16"/>
          <w:lang w:bidi="he-IL"/>
        </w:rPr>
      </w:pPr>
    </w:p>
    <w:p w14:paraId="5F2A8088" w14:textId="77777777" w:rsidR="00D3426D" w:rsidRPr="00040921" w:rsidRDefault="008035EC" w:rsidP="00893B4D">
      <w:pPr>
        <w:autoSpaceDE w:val="0"/>
        <w:autoSpaceDN w:val="0"/>
        <w:adjustRightInd w:val="0"/>
        <w:spacing w:before="0" w:after="0"/>
        <w:ind w:right="15"/>
        <w:contextualSpacing/>
        <w:rPr>
          <w:sz w:val="16"/>
          <w:szCs w:val="16"/>
        </w:rPr>
      </w:pPr>
      <w:r w:rsidRPr="00EF57F7">
        <w:rPr>
          <w:rFonts w:ascii="Arial" w:hAnsi="Arial" w:cs="Arial"/>
          <w:color w:val="080512"/>
          <w:sz w:val="16"/>
          <w:szCs w:val="16"/>
          <w:lang w:bidi="he-IL"/>
        </w:rPr>
        <w:t>ESTA HOJA DE FIRMAS PERTENECE AL CONVENIO DE COLABORACIÓN QUE CELEBRAN EL INSTITUTO CHIHUAHUENSE PARA LA TRANSPARENCIA Y ACCESO A LA INFORMACIÓN PÚBLICA</w:t>
      </w:r>
      <w:r w:rsidR="00F80B3B" w:rsidRPr="001E7CD5">
        <w:rPr>
          <w:rFonts w:ascii="Arial" w:hAnsi="Arial" w:cs="Arial"/>
          <w:color w:val="080512"/>
          <w:sz w:val="16"/>
          <w:szCs w:val="16"/>
          <w:lang w:bidi="he-IL"/>
        </w:rPr>
        <w:t xml:space="preserve"> Y </w:t>
      </w:r>
      <w:r w:rsidR="00A83BAF" w:rsidRPr="001E7CD5">
        <w:rPr>
          <w:rFonts w:ascii="Arial" w:hAnsi="Arial" w:cs="Arial"/>
          <w:color w:val="080512"/>
          <w:sz w:val="16"/>
          <w:szCs w:val="16"/>
          <w:lang w:bidi="he-IL"/>
        </w:rPr>
        <w:t>EL GOBIERNO DEL ESTADO DE CHIHUAHUA</w:t>
      </w:r>
      <w:r w:rsidRPr="001E7CD5">
        <w:rPr>
          <w:rFonts w:ascii="Arial" w:hAnsi="Arial" w:cs="Arial"/>
          <w:color w:val="080512"/>
          <w:sz w:val="16"/>
          <w:szCs w:val="16"/>
          <w:lang w:bidi="he-IL"/>
        </w:rPr>
        <w:t>,</w:t>
      </w:r>
      <w:r w:rsidR="00EF57F7" w:rsidRPr="00040921">
        <w:rPr>
          <w:rFonts w:ascii="Arial" w:hAnsi="Arial" w:cs="Arial"/>
          <w:color w:val="080512"/>
          <w:sz w:val="16"/>
          <w:szCs w:val="16"/>
          <w:lang w:bidi="he-IL"/>
        </w:rPr>
        <w:t xml:space="preserve"> PARA </w:t>
      </w:r>
      <w:r w:rsidR="00EF57F7" w:rsidRPr="00EF57F7">
        <w:rPr>
          <w:rFonts w:ascii="Arial" w:hAnsi="Arial" w:cs="Arial"/>
          <w:color w:val="080512"/>
          <w:sz w:val="16"/>
          <w:szCs w:val="16"/>
          <w:lang w:bidi="he-IL"/>
        </w:rPr>
        <w:t>ESTABLECER LAS BASES, MECANISMOS Y COMPROMISOS DE COORDINACIÓN ENTRE LAS PARTES, PARA LA INSTRUMENTACIÓN, EJECUCIÓN DE ESTRATEGIAS Y ACTIVIDADES DIRIGI</w:t>
      </w:r>
      <w:r w:rsidR="00EF57F7" w:rsidRPr="001E7CD5">
        <w:rPr>
          <w:rFonts w:ascii="Arial" w:hAnsi="Arial" w:cs="Arial"/>
          <w:color w:val="080512"/>
          <w:sz w:val="16"/>
          <w:szCs w:val="16"/>
          <w:lang w:bidi="he-IL"/>
        </w:rPr>
        <w:t>DAS AL FORTALECIMIENTO, PROMOCIÓN Y DIFUSIÓN DE LA CULTURA DE LA TRANSPARENCIA, LA RENDICIÓN DE CUENTAS, EL DERECHO HUMANO DE ACCESO A LA INFORMACIÓN, EL DERECHO HUMANO A LA PROTECCIÓN DE DATOS PERSONALES, ASÍ COMO DE IMPULSAR UN ESQUEMA DE GOBIERNO ABIERT</w:t>
      </w:r>
      <w:r w:rsidR="00EF57F7" w:rsidRPr="002230A3">
        <w:rPr>
          <w:rFonts w:ascii="Arial" w:hAnsi="Arial" w:cs="Arial"/>
          <w:color w:val="080512"/>
          <w:sz w:val="16"/>
          <w:szCs w:val="16"/>
          <w:lang w:bidi="he-IL"/>
        </w:rPr>
        <w:t>O</w:t>
      </w:r>
      <w:r w:rsidR="002059E8">
        <w:rPr>
          <w:rFonts w:ascii="Arial" w:hAnsi="Arial" w:cs="Arial"/>
          <w:color w:val="080512"/>
          <w:sz w:val="16"/>
          <w:szCs w:val="16"/>
          <w:lang w:bidi="he-IL"/>
        </w:rPr>
        <w:t>,</w:t>
      </w:r>
      <w:r w:rsidR="00EF57F7" w:rsidRPr="002059E8">
        <w:rPr>
          <w:rFonts w:ascii="Arial" w:hAnsi="Arial" w:cs="Arial"/>
          <w:color w:val="080512"/>
          <w:sz w:val="16"/>
          <w:szCs w:val="16"/>
          <w:lang w:bidi="he-IL"/>
        </w:rPr>
        <w:t xml:space="preserve"> DE FECHA </w:t>
      </w:r>
      <w:r w:rsidR="00F95978">
        <w:rPr>
          <w:rFonts w:ascii="Arial" w:hAnsi="Arial" w:cs="Arial"/>
          <w:color w:val="080512"/>
          <w:sz w:val="16"/>
          <w:szCs w:val="16"/>
          <w:lang w:bidi="he-IL"/>
        </w:rPr>
        <w:t xml:space="preserve">18 DE ABRIL </w:t>
      </w:r>
      <w:r w:rsidR="00EF57F7" w:rsidRPr="002059E8">
        <w:rPr>
          <w:rFonts w:ascii="Arial" w:hAnsi="Arial" w:cs="Arial"/>
          <w:color w:val="080512"/>
          <w:sz w:val="16"/>
          <w:szCs w:val="16"/>
          <w:lang w:bidi="he-IL"/>
        </w:rPr>
        <w:t>DE 2023</w:t>
      </w:r>
      <w:r w:rsidR="00EF57F7" w:rsidRPr="00DF4530">
        <w:rPr>
          <w:rFonts w:ascii="Arial" w:hAnsi="Arial" w:cs="Arial"/>
          <w:color w:val="080512"/>
          <w:sz w:val="16"/>
          <w:szCs w:val="16"/>
          <w:lang w:bidi="he-IL"/>
        </w:rPr>
        <w:t>.</w:t>
      </w:r>
    </w:p>
    <w:sectPr w:rsidR="00D3426D" w:rsidRPr="00040921" w:rsidSect="00F6129F">
      <w:headerReference w:type="default" r:id="rId9"/>
      <w:pgSz w:w="12240" w:h="15840" w:code="1"/>
      <w:pgMar w:top="2105" w:right="1701" w:bottom="1135"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F71E" w14:textId="77777777" w:rsidR="002E034C" w:rsidRDefault="002E034C" w:rsidP="002C772E">
      <w:pPr>
        <w:spacing w:before="0" w:after="0"/>
      </w:pPr>
      <w:r>
        <w:separator/>
      </w:r>
    </w:p>
  </w:endnote>
  <w:endnote w:type="continuationSeparator" w:id="0">
    <w:p w14:paraId="6E79FFD6" w14:textId="77777777" w:rsidR="002E034C" w:rsidRDefault="002E034C" w:rsidP="002C77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3A59" w14:textId="77777777" w:rsidR="002E034C" w:rsidRDefault="002E034C" w:rsidP="002C772E">
      <w:pPr>
        <w:spacing w:before="0" w:after="0"/>
      </w:pPr>
      <w:r>
        <w:separator/>
      </w:r>
    </w:p>
  </w:footnote>
  <w:footnote w:type="continuationSeparator" w:id="0">
    <w:p w14:paraId="0C25AC61" w14:textId="77777777" w:rsidR="002E034C" w:rsidRDefault="002E034C" w:rsidP="002C77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B537" w14:textId="77777777" w:rsidR="002C772E" w:rsidRDefault="00C77163" w:rsidP="00591F33">
    <w:pPr>
      <w:pStyle w:val="Encabezado"/>
    </w:pPr>
    <w:r>
      <w:rPr>
        <w:rFonts w:ascii="Arial" w:hAnsi="Arial" w:cs="Arial"/>
        <w:b/>
        <w:bCs/>
        <w:i/>
        <w:iCs/>
        <w:noProof/>
        <w:sz w:val="16"/>
        <w:szCs w:val="16"/>
        <w:lang w:eastAsia="es-MX"/>
      </w:rPr>
      <mc:AlternateContent>
        <mc:Choice Requires="wpg">
          <w:drawing>
            <wp:anchor distT="0" distB="0" distL="114300" distR="114300" simplePos="0" relativeHeight="251659264" behindDoc="0" locked="0" layoutInCell="1" allowOverlap="1" wp14:anchorId="650FA763" wp14:editId="24957029">
              <wp:simplePos x="0" y="0"/>
              <wp:positionH relativeFrom="column">
                <wp:posOffset>3209136</wp:posOffset>
              </wp:positionH>
              <wp:positionV relativeFrom="paragraph">
                <wp:posOffset>3366</wp:posOffset>
              </wp:positionV>
              <wp:extent cx="2370162" cy="850142"/>
              <wp:effectExtent l="0" t="0" r="17780" b="13970"/>
              <wp:wrapNone/>
              <wp:docPr id="4" name="Grupo 4"/>
              <wp:cNvGraphicFramePr/>
              <a:graphic xmlns:a="http://schemas.openxmlformats.org/drawingml/2006/main">
                <a:graphicData uri="http://schemas.microsoft.com/office/word/2010/wordprocessingGroup">
                  <wpg:wgp>
                    <wpg:cNvGrpSpPr/>
                    <wpg:grpSpPr>
                      <a:xfrm>
                        <a:off x="0" y="0"/>
                        <a:ext cx="2370162" cy="850142"/>
                        <a:chOff x="0" y="0"/>
                        <a:chExt cx="2370162" cy="850142"/>
                      </a:xfrm>
                    </wpg:grpSpPr>
                    <wps:wsp>
                      <wps:cNvPr id="2" name="Rectángulo 2"/>
                      <wps:cNvSpPr/>
                      <wps:spPr>
                        <a:xfrm>
                          <a:off x="0" y="0"/>
                          <a:ext cx="2370162" cy="8501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3290" y="61645"/>
                          <a:ext cx="2046605" cy="741680"/>
                        </a:xfrm>
                        <a:prstGeom prst="rect">
                          <a:avLst/>
                        </a:prstGeom>
                      </pic:spPr>
                    </pic:pic>
                  </wpg:wgp>
                </a:graphicData>
              </a:graphic>
            </wp:anchor>
          </w:drawing>
        </mc:Choice>
        <mc:Fallback>
          <w:pict>
            <v:group w14:anchorId="5137177E" id="Grupo 4" o:spid="_x0000_s1026" style="position:absolute;margin-left:252.7pt;margin-top:.25pt;width:186.65pt;height:66.95pt;z-index:251659264" coordsize="23701,8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">
              <v:rect id="Rectángulo 2" o:spid="_x0000_s1027" style="position:absolute;width:23701;height:8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style="position:absolute;left:1232;top:616;width:20466;height:7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75avEAAAA2gAAAA8AAABkcnMvZG93bnJldi54bWxEj0FrwkAUhO+F/oflCb2IbpKWUqKrFEVo&#10;CxWMCh4f2ecmmH0bsltN/n23IPQ4zMw3zHzZ20ZcqfO1YwXpNAFBXDpds1Fw2G8mbyB8QNbYOCYF&#10;A3lYLh4f5phrd+MdXYtgRISwz1FBFUKbS+nLiiz6qWuJo3d2ncUQZWek7vAW4baRWZK8Sos1x4UK&#10;W1pVVF6KH6sgfI+HY/uSfmVZ+rnd7E9m8Guj1NOof5+BCNSH//C9/aEVPMPflXg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75avEAAAA2gAAAA8AAAAAAAAAAAAAAAAA&#10;nwIAAGRycy9kb3ducmV2LnhtbFBLBQYAAAAABAAEAPcAAACQAwAAAAA=&#10;">
                <v:imagedata r:id="rId2" o:title=""/>
                <v:path arrowok="t"/>
              </v:shape>
            </v:group>
          </w:pict>
        </mc:Fallback>
      </mc:AlternateContent>
    </w:r>
    <w:r w:rsidR="002C772E" w:rsidRPr="002C772E">
      <w:rPr>
        <w:noProof/>
        <w:lang w:eastAsia="es-MX"/>
      </w:rPr>
      <w:drawing>
        <wp:inline distT="0" distB="0" distL="0" distR="0" wp14:anchorId="13FC9DA7" wp14:editId="5D38D174">
          <wp:extent cx="1590675" cy="910540"/>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a:stretch>
                    <a:fillRect/>
                  </a:stretch>
                </pic:blipFill>
                <pic:spPr bwMode="auto">
                  <a:xfrm>
                    <a:off x="0" y="0"/>
                    <a:ext cx="1606327" cy="919500"/>
                  </a:xfrm>
                  <a:prstGeom prst="rect">
                    <a:avLst/>
                  </a:prstGeom>
                  <a:noFill/>
                  <a:ln w="9525">
                    <a:noFill/>
                    <a:miter lim="800000"/>
                    <a:headEnd/>
                    <a:tailEnd/>
                  </a:ln>
                </pic:spPr>
              </pic:pic>
            </a:graphicData>
          </a:graphic>
        </wp:inline>
      </w:drawing>
    </w:r>
    <w:r w:rsidR="002C772E">
      <w:t xml:space="preserve">          </w:t>
    </w:r>
    <w:r w:rsidR="00591F33">
      <w:t xml:space="preserve">                              </w:t>
    </w:r>
    <w:r w:rsidR="008E37AA">
      <w:t xml:space="preserve">           </w:t>
    </w:r>
    <w:r w:rsidR="00152FB7">
      <w:t xml:space="preserve">                   </w:t>
    </w:r>
    <w:r w:rsidR="008E37AA">
      <w:t xml:space="preserve">               </w:t>
    </w:r>
    <w:r w:rsidR="002C772E">
      <w:t xml:space="preserve">   </w:t>
    </w:r>
    <w:r w:rsidR="000A4A3A">
      <w:t xml:space="preserve">                 </w:t>
    </w:r>
  </w:p>
  <w:p w14:paraId="0CD9F645" w14:textId="77777777" w:rsidR="00E81B4D" w:rsidRDefault="00E81B4D" w:rsidP="00591F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A65"/>
    <w:multiLevelType w:val="hybridMultilevel"/>
    <w:tmpl w:val="A11C17BA"/>
    <w:lvl w:ilvl="0" w:tplc="94E6D6E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357115"/>
    <w:multiLevelType w:val="hybridMultilevel"/>
    <w:tmpl w:val="A0242EF8"/>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1EB948A9"/>
    <w:multiLevelType w:val="hybridMultilevel"/>
    <w:tmpl w:val="6DD609AA"/>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470B60"/>
    <w:multiLevelType w:val="hybridMultilevel"/>
    <w:tmpl w:val="8FC4D6CC"/>
    <w:lvl w:ilvl="0" w:tplc="F8487F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D62FC1"/>
    <w:multiLevelType w:val="hybridMultilevel"/>
    <w:tmpl w:val="6DFCD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1A2D4D"/>
    <w:multiLevelType w:val="hybridMultilevel"/>
    <w:tmpl w:val="7EFC2CBC"/>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62049F"/>
    <w:multiLevelType w:val="hybridMultilevel"/>
    <w:tmpl w:val="C49C0B4C"/>
    <w:lvl w:ilvl="0" w:tplc="C0AAB09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987FA9"/>
    <w:multiLevelType w:val="hybridMultilevel"/>
    <w:tmpl w:val="EDAEE65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15:restartNumberingAfterBreak="0">
    <w:nsid w:val="499F1F47"/>
    <w:multiLevelType w:val="hybridMultilevel"/>
    <w:tmpl w:val="7EFC2CBC"/>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11DE1"/>
    <w:multiLevelType w:val="hybridMultilevel"/>
    <w:tmpl w:val="51D2592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660022"/>
    <w:multiLevelType w:val="hybridMultilevel"/>
    <w:tmpl w:val="CD748B9A"/>
    <w:lvl w:ilvl="0" w:tplc="FA5C24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7A0D11"/>
    <w:multiLevelType w:val="singleLevel"/>
    <w:tmpl w:val="080A0017"/>
    <w:lvl w:ilvl="0">
      <w:start w:val="1"/>
      <w:numFmt w:val="lowerLetter"/>
      <w:lvlText w:val="%1)"/>
      <w:lvlJc w:val="left"/>
      <w:pPr>
        <w:ind w:left="360" w:hanging="360"/>
      </w:pPr>
      <w:rPr>
        <w:rFonts w:hint="default"/>
        <w:b/>
      </w:rPr>
    </w:lvl>
  </w:abstractNum>
  <w:abstractNum w:abstractNumId="14" w15:restartNumberingAfterBreak="0">
    <w:nsid w:val="588E133A"/>
    <w:multiLevelType w:val="singleLevel"/>
    <w:tmpl w:val="251E67B8"/>
    <w:lvl w:ilvl="0">
      <w:start w:val="1"/>
      <w:numFmt w:val="lowerLetter"/>
      <w:lvlText w:val="%1."/>
      <w:lvlJc w:val="left"/>
      <w:pPr>
        <w:ind w:left="720" w:hanging="360"/>
      </w:pPr>
      <w:rPr>
        <w:rFonts w:hint="default"/>
        <w:b/>
        <w:color w:val="auto"/>
      </w:rPr>
    </w:lvl>
  </w:abstractNum>
  <w:abstractNum w:abstractNumId="15" w15:restartNumberingAfterBreak="0">
    <w:nsid w:val="5FA916F3"/>
    <w:multiLevelType w:val="hybridMultilevel"/>
    <w:tmpl w:val="BD7A6FCA"/>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417481"/>
    <w:multiLevelType w:val="hybridMultilevel"/>
    <w:tmpl w:val="70CCCBEC"/>
    <w:lvl w:ilvl="0" w:tplc="A6BAAB76">
      <w:start w:val="1"/>
      <w:numFmt w:val="lowerLetter"/>
      <w:lvlText w:val="%1)"/>
      <w:lvlJc w:val="left"/>
      <w:pPr>
        <w:ind w:left="644" w:hanging="360"/>
      </w:pPr>
      <w:rPr>
        <w:rFonts w:ascii="Arial" w:hAnsi="Arial" w:cs="Arial"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612764B9"/>
    <w:multiLevelType w:val="hybridMultilevel"/>
    <w:tmpl w:val="61429518"/>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4585B4F"/>
    <w:multiLevelType w:val="hybridMultilevel"/>
    <w:tmpl w:val="90A22F90"/>
    <w:lvl w:ilvl="0" w:tplc="0C0A0017">
      <w:start w:val="1"/>
      <w:numFmt w:val="lowerLetter"/>
      <w:lvlText w:val="%1)"/>
      <w:lvlJc w:val="left"/>
      <w:pPr>
        <w:ind w:left="720" w:hanging="360"/>
      </w:pPr>
    </w:lvl>
    <w:lvl w:ilvl="1" w:tplc="ED989B7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E331CE"/>
    <w:multiLevelType w:val="hybridMultilevel"/>
    <w:tmpl w:val="85347CCE"/>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1A0738"/>
    <w:multiLevelType w:val="hybridMultilevel"/>
    <w:tmpl w:val="C6ECCFFA"/>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272E49"/>
    <w:multiLevelType w:val="hybridMultilevel"/>
    <w:tmpl w:val="C0D40058"/>
    <w:lvl w:ilvl="0" w:tplc="6D1E770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A5D4A4C"/>
    <w:multiLevelType w:val="hybridMultilevel"/>
    <w:tmpl w:val="0316D8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4429DA"/>
    <w:multiLevelType w:val="hybridMultilevel"/>
    <w:tmpl w:val="5F8C12BA"/>
    <w:lvl w:ilvl="0" w:tplc="282EC6D4">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1F87F1E"/>
    <w:multiLevelType w:val="hybridMultilevel"/>
    <w:tmpl w:val="A9DAB60A"/>
    <w:lvl w:ilvl="0" w:tplc="1BF29B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346DCD"/>
    <w:multiLevelType w:val="hybridMultilevel"/>
    <w:tmpl w:val="C666D7BC"/>
    <w:lvl w:ilvl="0" w:tplc="02E66DE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DDC2E36"/>
    <w:multiLevelType w:val="singleLevel"/>
    <w:tmpl w:val="F85224B6"/>
    <w:lvl w:ilvl="0">
      <w:start w:val="2"/>
      <w:numFmt w:val="decimal"/>
      <w:lvlText w:val="%1."/>
      <w:legacy w:legacy="1" w:legacySpace="0" w:legacyIndent="0"/>
      <w:lvlJc w:val="left"/>
      <w:rPr>
        <w:rFonts w:ascii="Arial" w:hAnsi="Arial" w:cs="Arial" w:hint="default"/>
      </w:rPr>
    </w:lvl>
  </w:abstractNum>
  <w:abstractNum w:abstractNumId="27" w15:restartNumberingAfterBreak="0">
    <w:nsid w:val="7F5B1D60"/>
    <w:multiLevelType w:val="singleLevel"/>
    <w:tmpl w:val="2DFC8754"/>
    <w:lvl w:ilvl="0">
      <w:start w:val="1"/>
      <w:numFmt w:val="lowerLetter"/>
      <w:lvlText w:val="%1)"/>
      <w:legacy w:legacy="1" w:legacySpace="0" w:legacyIndent="0"/>
      <w:lvlJc w:val="left"/>
      <w:rPr>
        <w:rFonts w:ascii="Arial" w:hAnsi="Arial" w:cs="Arial" w:hint="default"/>
        <w:b/>
      </w:rPr>
    </w:lvl>
  </w:abstractNum>
  <w:num w:numId="1" w16cid:durableId="492140187">
    <w:abstractNumId w:val="14"/>
  </w:num>
  <w:num w:numId="2" w16cid:durableId="775176321">
    <w:abstractNumId w:val="18"/>
  </w:num>
  <w:num w:numId="3" w16cid:durableId="1416517452">
    <w:abstractNumId w:val="22"/>
  </w:num>
  <w:num w:numId="4" w16cid:durableId="336927173">
    <w:abstractNumId w:val="23"/>
  </w:num>
  <w:num w:numId="5" w16cid:durableId="1136068643">
    <w:abstractNumId w:val="0"/>
  </w:num>
  <w:num w:numId="6" w16cid:durableId="509635970">
    <w:abstractNumId w:val="25"/>
  </w:num>
  <w:num w:numId="7" w16cid:durableId="73091643">
    <w:abstractNumId w:val="21"/>
  </w:num>
  <w:num w:numId="8" w16cid:durableId="859315558">
    <w:abstractNumId w:val="13"/>
  </w:num>
  <w:num w:numId="9" w16cid:durableId="1275093532">
    <w:abstractNumId w:val="13"/>
    <w:lvlOverride w:ilvl="0">
      <w:lvl w:ilvl="0">
        <w:start w:val="5"/>
        <w:numFmt w:val="lowerLetter"/>
        <w:lvlText w:val="%1)"/>
        <w:legacy w:legacy="1" w:legacySpace="0" w:legacyIndent="0"/>
        <w:lvlJc w:val="left"/>
        <w:rPr>
          <w:rFonts w:ascii="Arial" w:hAnsi="Arial" w:cs="Arial" w:hint="default"/>
          <w:b/>
        </w:rPr>
      </w:lvl>
    </w:lvlOverride>
  </w:num>
  <w:num w:numId="10" w16cid:durableId="1020819561">
    <w:abstractNumId w:val="13"/>
    <w:lvlOverride w:ilvl="0">
      <w:lvl w:ilvl="0">
        <w:start w:val="4"/>
        <w:numFmt w:val="lowerLetter"/>
        <w:lvlText w:val="%1)"/>
        <w:legacy w:legacy="1" w:legacySpace="0" w:legacyIndent="0"/>
        <w:lvlJc w:val="left"/>
        <w:rPr>
          <w:rFonts w:ascii="Arial" w:hAnsi="Arial" w:cs="Arial" w:hint="default"/>
          <w:b/>
        </w:rPr>
      </w:lvl>
    </w:lvlOverride>
  </w:num>
  <w:num w:numId="11" w16cid:durableId="851991071">
    <w:abstractNumId w:val="27"/>
  </w:num>
  <w:num w:numId="12" w16cid:durableId="867379009">
    <w:abstractNumId w:val="27"/>
    <w:lvlOverride w:ilvl="0">
      <w:lvl w:ilvl="0">
        <w:start w:val="2"/>
        <w:numFmt w:val="lowerLetter"/>
        <w:lvlText w:val="%1)"/>
        <w:legacy w:legacy="1" w:legacySpace="0" w:legacyIndent="0"/>
        <w:lvlJc w:val="left"/>
        <w:rPr>
          <w:rFonts w:ascii="Arial" w:hAnsi="Arial" w:cs="Arial" w:hint="default"/>
          <w:b/>
        </w:rPr>
      </w:lvl>
    </w:lvlOverride>
  </w:num>
  <w:num w:numId="13" w16cid:durableId="1302536764">
    <w:abstractNumId w:val="20"/>
  </w:num>
  <w:num w:numId="14" w16cid:durableId="1906254564">
    <w:abstractNumId w:val="7"/>
  </w:num>
  <w:num w:numId="15" w16cid:durableId="524948504">
    <w:abstractNumId w:val="3"/>
  </w:num>
  <w:num w:numId="16" w16cid:durableId="1499542835">
    <w:abstractNumId w:val="8"/>
  </w:num>
  <w:num w:numId="17" w16cid:durableId="1996834068">
    <w:abstractNumId w:val="16"/>
  </w:num>
  <w:num w:numId="18" w16cid:durableId="1661300746">
    <w:abstractNumId w:val="14"/>
    <w:lvlOverride w:ilvl="0">
      <w:lvl w:ilvl="0">
        <w:start w:val="2"/>
        <w:numFmt w:val="lowerLetter"/>
        <w:lvlText w:val="%1)"/>
        <w:legacy w:legacy="1" w:legacySpace="0" w:legacyIndent="0"/>
        <w:lvlJc w:val="left"/>
        <w:rPr>
          <w:rFonts w:ascii="Arial" w:hAnsi="Arial" w:cs="Arial" w:hint="default"/>
          <w:b/>
        </w:rPr>
      </w:lvl>
    </w:lvlOverride>
  </w:num>
  <w:num w:numId="19" w16cid:durableId="456872152">
    <w:abstractNumId w:val="1"/>
  </w:num>
  <w:num w:numId="20" w16cid:durableId="402488284">
    <w:abstractNumId w:val="12"/>
  </w:num>
  <w:num w:numId="21" w16cid:durableId="1824201784">
    <w:abstractNumId w:val="17"/>
  </w:num>
  <w:num w:numId="22" w16cid:durableId="1247689566">
    <w:abstractNumId w:val="10"/>
  </w:num>
  <w:num w:numId="23" w16cid:durableId="1594321701">
    <w:abstractNumId w:val="24"/>
  </w:num>
  <w:num w:numId="24" w16cid:durableId="974144484">
    <w:abstractNumId w:val="11"/>
  </w:num>
  <w:num w:numId="25" w16cid:durableId="1484201336">
    <w:abstractNumId w:val="2"/>
  </w:num>
  <w:num w:numId="26" w16cid:durableId="950551578">
    <w:abstractNumId w:val="4"/>
  </w:num>
  <w:num w:numId="27" w16cid:durableId="1957590603">
    <w:abstractNumId w:val="26"/>
  </w:num>
  <w:num w:numId="28" w16cid:durableId="1682392282">
    <w:abstractNumId w:val="9"/>
  </w:num>
  <w:num w:numId="29" w16cid:durableId="550305947">
    <w:abstractNumId w:val="19"/>
  </w:num>
  <w:num w:numId="30" w16cid:durableId="711273498">
    <w:abstractNumId w:val="15"/>
  </w:num>
  <w:num w:numId="31" w16cid:durableId="190145267">
    <w:abstractNumId w:val="6"/>
  </w:num>
  <w:num w:numId="32" w16cid:durableId="13655216">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a Rosales">
    <w15:presenceInfo w15:providerId="AD" w15:userId="S::karla.rosales@ichitaip.org.mx::d84b3494-6c67-49e5-b4b3-0dd25d37eb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33"/>
    <w:rsid w:val="00031844"/>
    <w:rsid w:val="0003214A"/>
    <w:rsid w:val="00040921"/>
    <w:rsid w:val="00050969"/>
    <w:rsid w:val="00054888"/>
    <w:rsid w:val="00056338"/>
    <w:rsid w:val="0005727D"/>
    <w:rsid w:val="000576C6"/>
    <w:rsid w:val="000916D1"/>
    <w:rsid w:val="0009663A"/>
    <w:rsid w:val="000A4A3A"/>
    <w:rsid w:val="000B3CD6"/>
    <w:rsid w:val="000C4506"/>
    <w:rsid w:val="000C5BB1"/>
    <w:rsid w:val="000D342A"/>
    <w:rsid w:val="000F1711"/>
    <w:rsid w:val="00100DD5"/>
    <w:rsid w:val="0010373D"/>
    <w:rsid w:val="0010556B"/>
    <w:rsid w:val="00106C7B"/>
    <w:rsid w:val="00131064"/>
    <w:rsid w:val="00136CFF"/>
    <w:rsid w:val="001411FE"/>
    <w:rsid w:val="00142B98"/>
    <w:rsid w:val="00151C52"/>
    <w:rsid w:val="00152FB7"/>
    <w:rsid w:val="00163099"/>
    <w:rsid w:val="00177A9E"/>
    <w:rsid w:val="001827F1"/>
    <w:rsid w:val="001B3F67"/>
    <w:rsid w:val="001C77D1"/>
    <w:rsid w:val="001E7CD5"/>
    <w:rsid w:val="00205664"/>
    <w:rsid w:val="0020586E"/>
    <w:rsid w:val="002059E8"/>
    <w:rsid w:val="00206B4B"/>
    <w:rsid w:val="002128E7"/>
    <w:rsid w:val="002230A3"/>
    <w:rsid w:val="0024181E"/>
    <w:rsid w:val="002436CE"/>
    <w:rsid w:val="0024622B"/>
    <w:rsid w:val="00246FA2"/>
    <w:rsid w:val="002527C9"/>
    <w:rsid w:val="002639E9"/>
    <w:rsid w:val="00263B38"/>
    <w:rsid w:val="00270BC6"/>
    <w:rsid w:val="0029398E"/>
    <w:rsid w:val="002A0733"/>
    <w:rsid w:val="002A165D"/>
    <w:rsid w:val="002B773A"/>
    <w:rsid w:val="002B7F32"/>
    <w:rsid w:val="002C772E"/>
    <w:rsid w:val="002C7EBA"/>
    <w:rsid w:val="002D59BB"/>
    <w:rsid w:val="002D6EA1"/>
    <w:rsid w:val="002E034C"/>
    <w:rsid w:val="002E0EA5"/>
    <w:rsid w:val="002E6015"/>
    <w:rsid w:val="00315CDE"/>
    <w:rsid w:val="00316BA7"/>
    <w:rsid w:val="003445DA"/>
    <w:rsid w:val="0036099F"/>
    <w:rsid w:val="00360B85"/>
    <w:rsid w:val="00386430"/>
    <w:rsid w:val="00392C89"/>
    <w:rsid w:val="00396CF4"/>
    <w:rsid w:val="003A7E66"/>
    <w:rsid w:val="003C34B1"/>
    <w:rsid w:val="003F1E5B"/>
    <w:rsid w:val="004009C8"/>
    <w:rsid w:val="004041F8"/>
    <w:rsid w:val="00406E22"/>
    <w:rsid w:val="00406E3C"/>
    <w:rsid w:val="00422024"/>
    <w:rsid w:val="00423C86"/>
    <w:rsid w:val="0042529B"/>
    <w:rsid w:val="00433FF6"/>
    <w:rsid w:val="00463B0A"/>
    <w:rsid w:val="004640A4"/>
    <w:rsid w:val="00471205"/>
    <w:rsid w:val="004743FA"/>
    <w:rsid w:val="00480D68"/>
    <w:rsid w:val="00481B83"/>
    <w:rsid w:val="00484519"/>
    <w:rsid w:val="00490FA1"/>
    <w:rsid w:val="004C3BBD"/>
    <w:rsid w:val="004C5DFC"/>
    <w:rsid w:val="004E4BD9"/>
    <w:rsid w:val="004E5D95"/>
    <w:rsid w:val="004F1A0D"/>
    <w:rsid w:val="004F7D5D"/>
    <w:rsid w:val="00500208"/>
    <w:rsid w:val="00502BFB"/>
    <w:rsid w:val="00502C3D"/>
    <w:rsid w:val="005112D3"/>
    <w:rsid w:val="0051226F"/>
    <w:rsid w:val="00514C01"/>
    <w:rsid w:val="00514E37"/>
    <w:rsid w:val="005261C5"/>
    <w:rsid w:val="00562034"/>
    <w:rsid w:val="00562BC4"/>
    <w:rsid w:val="0056353A"/>
    <w:rsid w:val="0057612F"/>
    <w:rsid w:val="00584008"/>
    <w:rsid w:val="00591F33"/>
    <w:rsid w:val="005927FA"/>
    <w:rsid w:val="005A6C56"/>
    <w:rsid w:val="005B7F4D"/>
    <w:rsid w:val="005C64DE"/>
    <w:rsid w:val="005D50CD"/>
    <w:rsid w:val="005E4BA3"/>
    <w:rsid w:val="005F7803"/>
    <w:rsid w:val="006034C4"/>
    <w:rsid w:val="006121D1"/>
    <w:rsid w:val="00642E04"/>
    <w:rsid w:val="006475BD"/>
    <w:rsid w:val="0065025F"/>
    <w:rsid w:val="00651877"/>
    <w:rsid w:val="0065434C"/>
    <w:rsid w:val="00670C10"/>
    <w:rsid w:val="0067497E"/>
    <w:rsid w:val="006853D3"/>
    <w:rsid w:val="00696DEA"/>
    <w:rsid w:val="00697119"/>
    <w:rsid w:val="006A310F"/>
    <w:rsid w:val="006B34BB"/>
    <w:rsid w:val="006E35CD"/>
    <w:rsid w:val="006E499D"/>
    <w:rsid w:val="006E7452"/>
    <w:rsid w:val="006F14A9"/>
    <w:rsid w:val="006F4E67"/>
    <w:rsid w:val="0070314D"/>
    <w:rsid w:val="0070377C"/>
    <w:rsid w:val="007058B0"/>
    <w:rsid w:val="00731CEB"/>
    <w:rsid w:val="0076746D"/>
    <w:rsid w:val="00784A6A"/>
    <w:rsid w:val="00787C2C"/>
    <w:rsid w:val="007974DC"/>
    <w:rsid w:val="007A08C3"/>
    <w:rsid w:val="007B418D"/>
    <w:rsid w:val="007B6E7E"/>
    <w:rsid w:val="007C3A40"/>
    <w:rsid w:val="0080356E"/>
    <w:rsid w:val="008035EC"/>
    <w:rsid w:val="0080667A"/>
    <w:rsid w:val="0081606B"/>
    <w:rsid w:val="00817D1F"/>
    <w:rsid w:val="00820635"/>
    <w:rsid w:val="0083033D"/>
    <w:rsid w:val="0083329C"/>
    <w:rsid w:val="00836FF3"/>
    <w:rsid w:val="008510AF"/>
    <w:rsid w:val="00860120"/>
    <w:rsid w:val="00860D57"/>
    <w:rsid w:val="00881BA6"/>
    <w:rsid w:val="00893B4D"/>
    <w:rsid w:val="00896236"/>
    <w:rsid w:val="00896FC9"/>
    <w:rsid w:val="00897E91"/>
    <w:rsid w:val="008A3A04"/>
    <w:rsid w:val="008A420C"/>
    <w:rsid w:val="008B1245"/>
    <w:rsid w:val="008B36C9"/>
    <w:rsid w:val="008C3004"/>
    <w:rsid w:val="008D0DEC"/>
    <w:rsid w:val="008E27BC"/>
    <w:rsid w:val="008E32F3"/>
    <w:rsid w:val="008E37AA"/>
    <w:rsid w:val="009012CF"/>
    <w:rsid w:val="0090159A"/>
    <w:rsid w:val="0092152D"/>
    <w:rsid w:val="009229D7"/>
    <w:rsid w:val="009265D0"/>
    <w:rsid w:val="00937B66"/>
    <w:rsid w:val="00943C82"/>
    <w:rsid w:val="00952910"/>
    <w:rsid w:val="00953E02"/>
    <w:rsid w:val="00954DA1"/>
    <w:rsid w:val="00972390"/>
    <w:rsid w:val="00984ADC"/>
    <w:rsid w:val="00986CE9"/>
    <w:rsid w:val="009A34B6"/>
    <w:rsid w:val="009A7235"/>
    <w:rsid w:val="009C7DBF"/>
    <w:rsid w:val="009D3220"/>
    <w:rsid w:val="009F1308"/>
    <w:rsid w:val="00A12C39"/>
    <w:rsid w:val="00A2640C"/>
    <w:rsid w:val="00A305D6"/>
    <w:rsid w:val="00A51196"/>
    <w:rsid w:val="00A62776"/>
    <w:rsid w:val="00A80550"/>
    <w:rsid w:val="00A82742"/>
    <w:rsid w:val="00A83BAF"/>
    <w:rsid w:val="00A964AB"/>
    <w:rsid w:val="00A96EC4"/>
    <w:rsid w:val="00AA0A60"/>
    <w:rsid w:val="00AB5D65"/>
    <w:rsid w:val="00B01C39"/>
    <w:rsid w:val="00B13551"/>
    <w:rsid w:val="00B13DD6"/>
    <w:rsid w:val="00B20BEB"/>
    <w:rsid w:val="00B30830"/>
    <w:rsid w:val="00B31F8B"/>
    <w:rsid w:val="00B46D86"/>
    <w:rsid w:val="00B55220"/>
    <w:rsid w:val="00B56975"/>
    <w:rsid w:val="00B626F5"/>
    <w:rsid w:val="00B64E65"/>
    <w:rsid w:val="00B707ED"/>
    <w:rsid w:val="00B83F7D"/>
    <w:rsid w:val="00B8564F"/>
    <w:rsid w:val="00B86576"/>
    <w:rsid w:val="00BA61B4"/>
    <w:rsid w:val="00BC1557"/>
    <w:rsid w:val="00BC21A8"/>
    <w:rsid w:val="00BC6872"/>
    <w:rsid w:val="00BD7663"/>
    <w:rsid w:val="00BE4846"/>
    <w:rsid w:val="00C15056"/>
    <w:rsid w:val="00C21AA7"/>
    <w:rsid w:val="00C2451F"/>
    <w:rsid w:val="00C4235A"/>
    <w:rsid w:val="00C54F34"/>
    <w:rsid w:val="00C55665"/>
    <w:rsid w:val="00C5613F"/>
    <w:rsid w:val="00C6609B"/>
    <w:rsid w:val="00C6743E"/>
    <w:rsid w:val="00C77163"/>
    <w:rsid w:val="00C807D8"/>
    <w:rsid w:val="00CA005B"/>
    <w:rsid w:val="00CA5C14"/>
    <w:rsid w:val="00CA71D9"/>
    <w:rsid w:val="00CA7DF7"/>
    <w:rsid w:val="00CB0A62"/>
    <w:rsid w:val="00CD0414"/>
    <w:rsid w:val="00CD07B4"/>
    <w:rsid w:val="00CD1CC0"/>
    <w:rsid w:val="00CD4F4E"/>
    <w:rsid w:val="00CD5EC2"/>
    <w:rsid w:val="00CE16DE"/>
    <w:rsid w:val="00CE781A"/>
    <w:rsid w:val="00CE7E02"/>
    <w:rsid w:val="00CF6810"/>
    <w:rsid w:val="00D01E38"/>
    <w:rsid w:val="00D023FB"/>
    <w:rsid w:val="00D02B0C"/>
    <w:rsid w:val="00D0667E"/>
    <w:rsid w:val="00D170BE"/>
    <w:rsid w:val="00D3426D"/>
    <w:rsid w:val="00D40F85"/>
    <w:rsid w:val="00D41B35"/>
    <w:rsid w:val="00D607D2"/>
    <w:rsid w:val="00D6272D"/>
    <w:rsid w:val="00D638ED"/>
    <w:rsid w:val="00D71C93"/>
    <w:rsid w:val="00D73793"/>
    <w:rsid w:val="00D81417"/>
    <w:rsid w:val="00D86EDA"/>
    <w:rsid w:val="00D942CD"/>
    <w:rsid w:val="00DA0B90"/>
    <w:rsid w:val="00DB29DB"/>
    <w:rsid w:val="00DC373B"/>
    <w:rsid w:val="00DD734D"/>
    <w:rsid w:val="00DE1707"/>
    <w:rsid w:val="00DE2D02"/>
    <w:rsid w:val="00DE78E7"/>
    <w:rsid w:val="00DF348E"/>
    <w:rsid w:val="00DF44C8"/>
    <w:rsid w:val="00DF4530"/>
    <w:rsid w:val="00E00FE4"/>
    <w:rsid w:val="00E134D1"/>
    <w:rsid w:val="00E16708"/>
    <w:rsid w:val="00E20C30"/>
    <w:rsid w:val="00E268DC"/>
    <w:rsid w:val="00E34A8A"/>
    <w:rsid w:val="00E42FF2"/>
    <w:rsid w:val="00E43B9C"/>
    <w:rsid w:val="00E70F69"/>
    <w:rsid w:val="00E715D1"/>
    <w:rsid w:val="00E718A6"/>
    <w:rsid w:val="00E808A0"/>
    <w:rsid w:val="00E81B4D"/>
    <w:rsid w:val="00E8703A"/>
    <w:rsid w:val="00E93502"/>
    <w:rsid w:val="00E93F27"/>
    <w:rsid w:val="00EA0E71"/>
    <w:rsid w:val="00EA1723"/>
    <w:rsid w:val="00EA21F6"/>
    <w:rsid w:val="00EA2325"/>
    <w:rsid w:val="00EA77FF"/>
    <w:rsid w:val="00EC3F3E"/>
    <w:rsid w:val="00ED7CB5"/>
    <w:rsid w:val="00EE198B"/>
    <w:rsid w:val="00EF57F7"/>
    <w:rsid w:val="00EF63BB"/>
    <w:rsid w:val="00F02466"/>
    <w:rsid w:val="00F1404B"/>
    <w:rsid w:val="00F43325"/>
    <w:rsid w:val="00F6129F"/>
    <w:rsid w:val="00F6558F"/>
    <w:rsid w:val="00F75AB7"/>
    <w:rsid w:val="00F80B3B"/>
    <w:rsid w:val="00F8247E"/>
    <w:rsid w:val="00F95978"/>
    <w:rsid w:val="00FA47F6"/>
    <w:rsid w:val="00FB10F5"/>
    <w:rsid w:val="00FD161C"/>
    <w:rsid w:val="00FD416B"/>
    <w:rsid w:val="00FD6419"/>
    <w:rsid w:val="00FF1FD2"/>
    <w:rsid w:val="00FF5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170C"/>
  <w15:docId w15:val="{C06EC46A-39C5-4C3B-B2C6-39BD46E0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3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927FA"/>
    <w:pPr>
      <w:ind w:left="720"/>
      <w:contextualSpacing/>
    </w:pPr>
  </w:style>
  <w:style w:type="paragraph" w:styleId="Encabezado">
    <w:name w:val="header"/>
    <w:basedOn w:val="Normal"/>
    <w:link w:val="EncabezadoCar"/>
    <w:uiPriority w:val="99"/>
    <w:unhideWhenUsed/>
    <w:rsid w:val="002C772E"/>
    <w:pPr>
      <w:tabs>
        <w:tab w:val="center" w:pos="4252"/>
        <w:tab w:val="right" w:pos="8504"/>
      </w:tabs>
      <w:spacing w:before="0" w:after="0"/>
    </w:pPr>
  </w:style>
  <w:style w:type="character" w:customStyle="1" w:styleId="EncabezadoCar">
    <w:name w:val="Encabezado Car"/>
    <w:basedOn w:val="Fuentedeprrafopredeter"/>
    <w:link w:val="Encabezado"/>
    <w:uiPriority w:val="99"/>
    <w:rsid w:val="002C772E"/>
    <w:rPr>
      <w:lang w:val="es-MX"/>
    </w:rPr>
  </w:style>
  <w:style w:type="paragraph" w:styleId="Piedepgina">
    <w:name w:val="footer"/>
    <w:basedOn w:val="Normal"/>
    <w:link w:val="PiedepginaCar"/>
    <w:uiPriority w:val="99"/>
    <w:unhideWhenUsed/>
    <w:rsid w:val="002C772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C772E"/>
    <w:rPr>
      <w:lang w:val="es-MX"/>
    </w:rPr>
  </w:style>
  <w:style w:type="paragraph" w:styleId="Textodeglobo">
    <w:name w:val="Balloon Text"/>
    <w:basedOn w:val="Normal"/>
    <w:link w:val="TextodegloboCar"/>
    <w:uiPriority w:val="99"/>
    <w:semiHidden/>
    <w:unhideWhenUsed/>
    <w:rsid w:val="002C772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72E"/>
    <w:rPr>
      <w:rFonts w:ascii="Tahoma" w:hAnsi="Tahoma" w:cs="Tahoma"/>
      <w:sz w:val="16"/>
      <w:szCs w:val="16"/>
      <w:lang w:val="es-MX"/>
    </w:rPr>
  </w:style>
  <w:style w:type="paragraph" w:styleId="Textoindependiente2">
    <w:name w:val="Body Text 2"/>
    <w:basedOn w:val="Normal"/>
    <w:link w:val="Textoindependiente2Car"/>
    <w:rsid w:val="00A2640C"/>
    <w:pPr>
      <w:spacing w:before="0" w:after="0"/>
      <w:jc w:val="left"/>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A2640C"/>
    <w:rPr>
      <w:rFonts w:ascii="Arial" w:eastAsia="Times New Roman" w:hAnsi="Arial" w:cs="Times New Roman"/>
      <w:sz w:val="24"/>
      <w:szCs w:val="20"/>
      <w:lang w:eastAsia="es-ES"/>
    </w:rPr>
  </w:style>
  <w:style w:type="character" w:styleId="Hipervnculo">
    <w:name w:val="Hyperlink"/>
    <w:basedOn w:val="Fuentedeprrafopredeter"/>
    <w:uiPriority w:val="99"/>
    <w:unhideWhenUsed/>
    <w:rsid w:val="004009C8"/>
    <w:rPr>
      <w:color w:val="0000FF" w:themeColor="hyperlink"/>
      <w:u w:val="single"/>
    </w:rPr>
  </w:style>
  <w:style w:type="table" w:styleId="Tablaconcuadrcula">
    <w:name w:val="Table Grid"/>
    <w:basedOn w:val="Tablanormal"/>
    <w:uiPriority w:val="39"/>
    <w:rsid w:val="004009C8"/>
    <w:pPr>
      <w:spacing w:before="0" w:after="0"/>
      <w:jc w:val="left"/>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1F33"/>
    <w:pPr>
      <w:spacing w:before="0" w:after="0"/>
      <w:jc w:val="left"/>
    </w:pPr>
    <w:rPr>
      <w:rFonts w:ascii="Calibri" w:hAnsi="Calibri" w:cs="Times New Roman"/>
      <w:lang w:eastAsia="es-MX"/>
    </w:rPr>
  </w:style>
  <w:style w:type="character" w:customStyle="1" w:styleId="TextosinformatoCar">
    <w:name w:val="Texto sin formato Car"/>
    <w:basedOn w:val="Fuentedeprrafopredeter"/>
    <w:link w:val="Textosinformato"/>
    <w:uiPriority w:val="99"/>
    <w:rsid w:val="00591F33"/>
    <w:rPr>
      <w:rFonts w:ascii="Calibri" w:hAnsi="Calibri" w:cs="Times New Roman"/>
      <w:lang w:val="es-MX" w:eastAsia="es-MX"/>
    </w:rPr>
  </w:style>
  <w:style w:type="character" w:customStyle="1" w:styleId="PrrafodelistaCar">
    <w:name w:val="Párrafo de lista Car"/>
    <w:link w:val="Prrafodelista"/>
    <w:uiPriority w:val="99"/>
    <w:rsid w:val="00591F33"/>
    <w:rPr>
      <w:lang w:val="es-MX"/>
    </w:rPr>
  </w:style>
  <w:style w:type="paragraph" w:styleId="NormalWeb">
    <w:name w:val="Normal (Web)"/>
    <w:basedOn w:val="Normal"/>
    <w:uiPriority w:val="99"/>
    <w:unhideWhenUsed/>
    <w:rsid w:val="0024181E"/>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1827F1"/>
    <w:rPr>
      <w:color w:val="605E5C"/>
      <w:shd w:val="clear" w:color="auto" w:fill="E1DFDD"/>
    </w:rPr>
  </w:style>
  <w:style w:type="paragraph" w:styleId="Revisin">
    <w:name w:val="Revision"/>
    <w:hidden/>
    <w:uiPriority w:val="99"/>
    <w:semiHidden/>
    <w:rsid w:val="00C77163"/>
    <w:pPr>
      <w:spacing w:before="0" w:after="0"/>
      <w:jc w:val="left"/>
    </w:pPr>
    <w:rPr>
      <w:lang w:val="es-MX"/>
    </w:rPr>
  </w:style>
  <w:style w:type="character" w:styleId="Refdecomentario">
    <w:name w:val="annotation reference"/>
    <w:basedOn w:val="Fuentedeprrafopredeter"/>
    <w:uiPriority w:val="99"/>
    <w:semiHidden/>
    <w:unhideWhenUsed/>
    <w:rsid w:val="001411FE"/>
    <w:rPr>
      <w:sz w:val="16"/>
      <w:szCs w:val="16"/>
    </w:rPr>
  </w:style>
  <w:style w:type="paragraph" w:styleId="Textocomentario">
    <w:name w:val="annotation text"/>
    <w:basedOn w:val="Normal"/>
    <w:link w:val="TextocomentarioCar"/>
    <w:uiPriority w:val="99"/>
    <w:semiHidden/>
    <w:unhideWhenUsed/>
    <w:rsid w:val="001411FE"/>
    <w:rPr>
      <w:sz w:val="20"/>
      <w:szCs w:val="20"/>
    </w:rPr>
  </w:style>
  <w:style w:type="character" w:customStyle="1" w:styleId="TextocomentarioCar">
    <w:name w:val="Texto comentario Car"/>
    <w:basedOn w:val="Fuentedeprrafopredeter"/>
    <w:link w:val="Textocomentario"/>
    <w:uiPriority w:val="99"/>
    <w:semiHidden/>
    <w:rsid w:val="001411F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411FE"/>
    <w:rPr>
      <w:b/>
      <w:bCs/>
    </w:rPr>
  </w:style>
  <w:style w:type="character" w:customStyle="1" w:styleId="AsuntodelcomentarioCar">
    <w:name w:val="Asunto del comentario Car"/>
    <w:basedOn w:val="TextocomentarioCar"/>
    <w:link w:val="Asuntodelcomentario"/>
    <w:uiPriority w:val="99"/>
    <w:semiHidden/>
    <w:rsid w:val="001411FE"/>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223">
      <w:bodyDiv w:val="1"/>
      <w:marLeft w:val="0"/>
      <w:marRight w:val="0"/>
      <w:marTop w:val="0"/>
      <w:marBottom w:val="0"/>
      <w:divBdr>
        <w:top w:val="none" w:sz="0" w:space="0" w:color="auto"/>
        <w:left w:val="none" w:sz="0" w:space="0" w:color="auto"/>
        <w:bottom w:val="none" w:sz="0" w:space="0" w:color="auto"/>
        <w:right w:val="none" w:sz="0" w:space="0" w:color="auto"/>
      </w:divBdr>
    </w:div>
    <w:div w:id="614365483">
      <w:bodyDiv w:val="1"/>
      <w:marLeft w:val="0"/>
      <w:marRight w:val="0"/>
      <w:marTop w:val="0"/>
      <w:marBottom w:val="0"/>
      <w:divBdr>
        <w:top w:val="none" w:sz="0" w:space="0" w:color="auto"/>
        <w:left w:val="none" w:sz="0" w:space="0" w:color="auto"/>
        <w:bottom w:val="none" w:sz="0" w:space="0" w:color="auto"/>
        <w:right w:val="none" w:sz="0" w:space="0" w:color="auto"/>
      </w:divBdr>
    </w:div>
    <w:div w:id="768425896">
      <w:bodyDiv w:val="1"/>
      <w:marLeft w:val="0"/>
      <w:marRight w:val="0"/>
      <w:marTop w:val="0"/>
      <w:marBottom w:val="0"/>
      <w:divBdr>
        <w:top w:val="none" w:sz="0" w:space="0" w:color="auto"/>
        <w:left w:val="none" w:sz="0" w:space="0" w:color="auto"/>
        <w:bottom w:val="none" w:sz="0" w:space="0" w:color="auto"/>
        <w:right w:val="none" w:sz="0" w:space="0" w:color="auto"/>
      </w:divBdr>
    </w:div>
    <w:div w:id="1467048478">
      <w:bodyDiv w:val="1"/>
      <w:marLeft w:val="0"/>
      <w:marRight w:val="0"/>
      <w:marTop w:val="0"/>
      <w:marBottom w:val="0"/>
      <w:divBdr>
        <w:top w:val="none" w:sz="0" w:space="0" w:color="auto"/>
        <w:left w:val="none" w:sz="0" w:space="0" w:color="auto"/>
        <w:bottom w:val="none" w:sz="0" w:space="0" w:color="auto"/>
        <w:right w:val="none" w:sz="0" w:space="0" w:color="auto"/>
      </w:divBdr>
    </w:div>
    <w:div w:id="1696925483">
      <w:bodyDiv w:val="1"/>
      <w:marLeft w:val="0"/>
      <w:marRight w:val="0"/>
      <w:marTop w:val="0"/>
      <w:marBottom w:val="0"/>
      <w:divBdr>
        <w:top w:val="none" w:sz="0" w:space="0" w:color="auto"/>
        <w:left w:val="none" w:sz="0" w:space="0" w:color="auto"/>
        <w:bottom w:val="none" w:sz="0" w:space="0" w:color="auto"/>
        <w:right w:val="none" w:sz="0" w:space="0" w:color="auto"/>
      </w:divBdr>
    </w:div>
    <w:div w:id="1839493422">
      <w:bodyDiv w:val="1"/>
      <w:marLeft w:val="0"/>
      <w:marRight w:val="0"/>
      <w:marTop w:val="0"/>
      <w:marBottom w:val="0"/>
      <w:divBdr>
        <w:top w:val="none" w:sz="0" w:space="0" w:color="auto"/>
        <w:left w:val="none" w:sz="0" w:space="0" w:color="auto"/>
        <w:bottom w:val="none" w:sz="0" w:space="0" w:color="auto"/>
        <w:right w:val="none" w:sz="0" w:space="0" w:color="auto"/>
      </w:divBdr>
    </w:div>
    <w:div w:id="19151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porte@ichitaip.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4FCB-9775-40D6-B475-3A9E1ED6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4660</Words>
  <Characters>25636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Karla Rosales</cp:lastModifiedBy>
  <cp:revision>3</cp:revision>
  <cp:lastPrinted>2023-03-27T23:45:00Z</cp:lastPrinted>
  <dcterms:created xsi:type="dcterms:W3CDTF">2023-04-17T17:43:00Z</dcterms:created>
  <dcterms:modified xsi:type="dcterms:W3CDTF">2023-04-17T21:06:00Z</dcterms:modified>
</cp:coreProperties>
</file>