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2186" w14:textId="77777777" w:rsidR="004F1C6C" w:rsidRPr="00425B8C" w:rsidRDefault="004F1C6C" w:rsidP="00F8748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1"/>
          <w:szCs w:val="21"/>
          <w:lang w:eastAsia="es-MX"/>
          <w:rPrChange w:id="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</w:pPr>
    </w:p>
    <w:p w14:paraId="794B24DC" w14:textId="2C31D9F9" w:rsidR="00096F2C" w:rsidRPr="00425B8C" w:rsidRDefault="00D66A1C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sz w:val="21"/>
          <w:szCs w:val="21"/>
          <w:lang w:eastAsia="es-MX"/>
          <w:rPrChange w:id="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2" w:author="Stephanie Santacruz Mendoza" w:date="2023-06-13T11:49:00Z">
          <w:pPr>
            <w:shd w:val="clear" w:color="auto" w:fill="FFFFFF"/>
            <w:spacing w:after="0" w:line="240" w:lineRule="auto"/>
            <w:jc w:val="both"/>
            <w:outlineLvl w:val="2"/>
          </w:pPr>
        </w:pPrChange>
      </w:pPr>
      <w:r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CONVENIO ESPECÍFICO DE 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4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COLABORACIÓN</w:t>
      </w:r>
      <w:r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QUE CELEBRAN </w:t>
      </w:r>
      <w:r w:rsidR="00C91B2E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POR UNA PARTE 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7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EL 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8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INSTITUTO CHIHUAHUENSE PARA LA TRANSPARENCIA Y ACCESO A LA INFORMACIÓN PÚBLICA</w:t>
      </w:r>
      <w:r w:rsidR="00F703E9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9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,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1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REPRESENTADO EN ESTE ACTO POR LA</w:t>
      </w:r>
      <w:r w:rsidR="006E1F6F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1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</w:t>
      </w:r>
      <w:del w:id="12" w:author="Stephanie Santacruz Mendoza" w:date="2023-06-13T11:47:00Z">
        <w:r w:rsidR="006E1F6F" w:rsidRPr="00425B8C" w:rsidDel="00063E44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13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>COMISIONADA</w:delText>
        </w:r>
        <w:r w:rsidR="00096F2C" w:rsidRPr="00425B8C" w:rsidDel="00063E44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14" w:author="Stephanie Santacruz Mendoza" w:date="2023-06-13T15:04:00Z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rPrChange>
          </w:rPr>
          <w:delText xml:space="preserve"> </w:delText>
        </w:r>
      </w:del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15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MTRA. AMELIA LUCÍA MARTÍNEZ PORTILLO</w:t>
      </w:r>
      <w:del w:id="16" w:author="Stephanie Santacruz Mendoza" w:date="2023-06-13T11:45:00Z">
        <w:r w:rsidR="00096F2C" w:rsidRPr="00425B8C" w:rsidDel="00063E44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17" w:author="Stephanie Santacruz Mendoza" w:date="2023-06-13T15:04:00Z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rPrChange>
          </w:rPr>
          <w:delText xml:space="preserve"> </w:delText>
        </w:r>
        <w:r w:rsidR="006E1F6F" w:rsidRPr="00425B8C" w:rsidDel="00063E44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18" w:author="Stephanie Santacruz Mendoza" w:date="2023-06-13T15:04:00Z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rPrChange>
          </w:rPr>
          <w:delText xml:space="preserve"> </w:delText>
        </w:r>
      </w:del>
      <w:ins w:id="19" w:author="Stephanie Santacruz Mendoza" w:date="2023-06-13T11:45:00Z">
        <w:r w:rsidR="00063E44" w:rsidRPr="00425B8C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20" w:author="Stephanie Santacruz Mendoza" w:date="2023-06-13T15:04:00Z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rPrChange>
          </w:rPr>
          <w:t xml:space="preserve"> </w:t>
        </w:r>
      </w:ins>
      <w:r w:rsidR="006E1F6F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2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EN</w:t>
      </w:r>
      <w:del w:id="22" w:author="Stephanie Santacruz Mendoza" w:date="2023-06-13T11:45:00Z">
        <w:r w:rsidR="006E1F6F" w:rsidRPr="00425B8C" w:rsidDel="00063E44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23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 xml:space="preserve">  </w:delText>
        </w:r>
      </w:del>
      <w:ins w:id="24" w:author="Stephanie Santacruz Mendoza" w:date="2023-06-13T11:45:00Z">
        <w:r w:rsidR="00063E44" w:rsidRPr="00425B8C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25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 xml:space="preserve"> </w:t>
        </w:r>
      </w:ins>
      <w:r w:rsidR="006E1F6F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2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SU CARÁCTER DE </w:t>
      </w:r>
      <w:r w:rsidR="004C18C4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27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COMISIONADA 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28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PRESIDENT</w:t>
      </w:r>
      <w:r w:rsidR="006630EB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2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A</w:t>
      </w:r>
      <w:r w:rsidR="004C3D5D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3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, 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3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A QUIEN EN LO SUCESIVO SE LE DENOMINARÁ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32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 xml:space="preserve"> </w:t>
      </w:r>
      <w:r w:rsidR="00C91B2E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3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COMO 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34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“</w:t>
      </w:r>
      <w:r w:rsidR="006E1F6F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35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EL ORGANISMO GARANTE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36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”</w:t>
      </w:r>
      <w:ins w:id="37" w:author="Daniel López Vargas" w:date="2023-06-14T09:42:00Z">
        <w:r w:rsidR="003B2E28">
          <w:rPr>
            <w:rFonts w:ascii="Arial" w:eastAsia="Times New Roman" w:hAnsi="Arial" w:cs="Arial"/>
            <w:b/>
            <w:bCs/>
            <w:sz w:val="21"/>
            <w:szCs w:val="21"/>
            <w:lang w:eastAsia="es-MX"/>
          </w:rPr>
          <w:t>,</w:t>
        </w:r>
      </w:ins>
      <w:del w:id="38" w:author="Daniel López Vargas" w:date="2023-06-14T09:42:00Z">
        <w:r w:rsidR="00096F2C" w:rsidRPr="00425B8C" w:rsidDel="003B2E28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39" w:author="Stephanie Santacruz Mendoza" w:date="2023-06-13T15:04:00Z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rPrChange>
          </w:rPr>
          <w:delText>;</w:delText>
        </w:r>
      </w:del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40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 xml:space="preserve"> 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4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Y POR LA OTRA</w:t>
      </w:r>
      <w:del w:id="42" w:author="Daniel López Vargas" w:date="2023-06-14T09:42:00Z">
        <w:r w:rsidR="00096F2C" w:rsidRPr="00425B8C" w:rsidDel="003B2E28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43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>,</w:delText>
        </w:r>
      </w:del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44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 xml:space="preserve"> </w:t>
      </w:r>
      <w:r w:rsidR="00F01A0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45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 xml:space="preserve">EL </w:t>
      </w:r>
      <w:r w:rsidR="00F23A2A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46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INSTITUTO</w:t>
      </w:r>
      <w:r w:rsidR="00F01A0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47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 xml:space="preserve"> ESTATAL ELECTORAL</w:t>
      </w:r>
      <w:r w:rsidR="00C91B2E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48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 xml:space="preserve"> DE CHIHUAHUA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49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 xml:space="preserve">, 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5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REPRESENTADO EN ESTE ACTO POR </w:t>
      </w:r>
      <w:r w:rsidR="00F01A0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5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LA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52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 xml:space="preserve"> </w:t>
      </w:r>
      <w:r w:rsidR="00F23A2A" w:rsidRPr="00425B8C">
        <w:rPr>
          <w:rFonts w:ascii="Arial" w:hAnsi="Arial" w:cs="Arial"/>
          <w:b/>
          <w:bCs/>
          <w:sz w:val="21"/>
          <w:szCs w:val="21"/>
          <w:rPrChange w:id="53" w:author="Stephanie Santacruz Mendoza" w:date="2023-06-13T15:04:00Z">
            <w:rPr>
              <w:rFonts w:ascii="Arial" w:hAnsi="Arial" w:cs="Arial"/>
              <w:b/>
              <w:sz w:val="24"/>
              <w:szCs w:val="24"/>
            </w:rPr>
          </w:rPrChange>
        </w:rPr>
        <w:t>LIC. YANKO DUR</w:t>
      </w:r>
      <w:r w:rsidR="00F703E9" w:rsidRPr="00425B8C">
        <w:rPr>
          <w:rFonts w:ascii="Arial" w:hAnsi="Arial" w:cs="Arial"/>
          <w:b/>
          <w:bCs/>
          <w:sz w:val="21"/>
          <w:szCs w:val="21"/>
          <w:rPrChange w:id="54" w:author="Stephanie Santacruz Mendoza" w:date="2023-06-13T15:04:00Z">
            <w:rPr>
              <w:rFonts w:ascii="Arial" w:hAnsi="Arial" w:cs="Arial"/>
              <w:b/>
              <w:sz w:val="24"/>
              <w:szCs w:val="24"/>
            </w:rPr>
          </w:rPrChange>
        </w:rPr>
        <w:t>Á</w:t>
      </w:r>
      <w:r w:rsidR="00F23A2A" w:rsidRPr="00425B8C">
        <w:rPr>
          <w:rFonts w:ascii="Arial" w:hAnsi="Arial" w:cs="Arial"/>
          <w:b/>
          <w:bCs/>
          <w:sz w:val="21"/>
          <w:szCs w:val="21"/>
          <w:rPrChange w:id="55" w:author="Stephanie Santacruz Mendoza" w:date="2023-06-13T15:04:00Z">
            <w:rPr>
              <w:rFonts w:ascii="Arial" w:hAnsi="Arial" w:cs="Arial"/>
              <w:b/>
              <w:sz w:val="24"/>
              <w:szCs w:val="24"/>
            </w:rPr>
          </w:rPrChange>
        </w:rPr>
        <w:t>N PRIETO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5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</w:t>
      </w:r>
      <w:r w:rsidR="006E1F6F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57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EN SU CARÁCTER DE </w:t>
      </w:r>
      <w:r w:rsidR="00F23A2A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58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CONSEJERA PRESIDENTA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5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, A QUIEN EN LO SUCESIVO SE LE DENOMINARÁ</w:t>
      </w:r>
      <w:r w:rsidR="00C91B2E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6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COMO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6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62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“</w:t>
      </w:r>
      <w:r w:rsidR="00F01A0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63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 xml:space="preserve">EL </w:t>
      </w:r>
      <w:r w:rsidR="00F23A2A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64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INSTITUTO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65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”</w:t>
      </w:r>
      <w:del w:id="66" w:author="Stephanie Santacruz Mendoza" w:date="2023-06-13T11:48:00Z">
        <w:r w:rsidR="00096F2C" w:rsidRPr="00425B8C" w:rsidDel="00063E44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67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 xml:space="preserve"> </w:delText>
        </w:r>
      </w:del>
      <w:ins w:id="68" w:author="Daniel López Vargas" w:date="2023-06-14T09:43:00Z">
        <w:r w:rsidR="003B2E28">
          <w:rPr>
            <w:rFonts w:ascii="Arial" w:eastAsia="Times New Roman" w:hAnsi="Arial" w:cs="Arial"/>
            <w:b/>
            <w:bCs/>
            <w:sz w:val="21"/>
            <w:szCs w:val="21"/>
            <w:lang w:eastAsia="es-MX"/>
          </w:rPr>
          <w:t>,</w:t>
        </w:r>
      </w:ins>
      <w:del w:id="69" w:author="Daniel López Vargas" w:date="2023-06-14T09:43:00Z">
        <w:r w:rsidR="009C6BB5" w:rsidRPr="00425B8C" w:rsidDel="003B2E28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70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>Y</w:delText>
        </w:r>
      </w:del>
      <w:r w:rsidR="009C6BB5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7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</w:t>
      </w:r>
      <w:r w:rsidR="004C3D5D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72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A</w:t>
      </w:r>
      <w:r w:rsidR="004C3D5D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73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 xml:space="preserve"> </w:t>
      </w:r>
      <w:r w:rsidR="006E1F6F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74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QUIENES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7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</w:t>
      </w:r>
      <w:del w:id="76" w:author="Daniel López Vargas" w:date="2023-06-14T09:43:00Z">
        <w:r w:rsidR="00096F2C" w:rsidRPr="00425B8C" w:rsidDel="003B2E28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77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>EN EL PRESENTE CONVENI</w:delText>
        </w:r>
      </w:del>
      <w:ins w:id="78" w:author="Daniel López Vargas" w:date="2023-06-14T09:43:00Z">
        <w:r w:rsidR="003B2E28">
          <w:rPr>
            <w:rFonts w:ascii="Arial" w:eastAsia="Times New Roman" w:hAnsi="Arial" w:cs="Arial"/>
            <w:b/>
            <w:bCs/>
            <w:sz w:val="21"/>
            <w:szCs w:val="21"/>
            <w:lang w:eastAsia="es-MX"/>
          </w:rPr>
          <w:t>ACTUANDO EN CONJUNTO</w:t>
        </w:r>
      </w:ins>
      <w:del w:id="79" w:author="Daniel López Vargas" w:date="2023-06-14T09:43:00Z">
        <w:r w:rsidR="00096F2C" w:rsidRPr="00425B8C" w:rsidDel="003B2E28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80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>O</w:delText>
        </w:r>
      </w:del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8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SE LES DENOMINARÁ COMO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82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 xml:space="preserve"> “LAS PARTES”</w:t>
      </w:r>
      <w:r w:rsidR="006E1F6F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83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;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84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 xml:space="preserve"> </w:t>
      </w:r>
      <w:r w:rsidR="004C3D5D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8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ACTO</w:t>
      </w:r>
      <w:r w:rsidR="00096F2C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8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QUE CELEBRAN AL TENOR DE LAS DECLARACIONES Y CLÁUSULAS SIGUIENTES:</w:t>
      </w:r>
    </w:p>
    <w:p w14:paraId="7C4D3562" w14:textId="77777777" w:rsidR="00D66A1C" w:rsidRPr="00425B8C" w:rsidRDefault="00D66A1C" w:rsidP="00F8748A">
      <w:pPr>
        <w:autoSpaceDE w:val="0"/>
        <w:spacing w:after="0" w:line="240" w:lineRule="auto"/>
        <w:ind w:right="-96"/>
        <w:jc w:val="both"/>
        <w:rPr>
          <w:rFonts w:ascii="Arial" w:eastAsia="Times New Roman" w:hAnsi="Arial" w:cs="Arial"/>
          <w:b/>
          <w:bCs/>
          <w:sz w:val="21"/>
          <w:szCs w:val="21"/>
          <w:lang w:eastAsia="es-MX"/>
          <w:rPrChange w:id="87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</w:pPr>
    </w:p>
    <w:p w14:paraId="3905F3E0" w14:textId="134C0DB9" w:rsidR="00D66A1C" w:rsidRPr="00425B8C" w:rsidRDefault="00D66A1C" w:rsidP="00F8748A">
      <w:pPr>
        <w:spacing w:after="0" w:line="240" w:lineRule="auto"/>
        <w:ind w:right="-94"/>
        <w:jc w:val="center"/>
        <w:rPr>
          <w:rFonts w:ascii="Arial" w:eastAsia="Times New Roman" w:hAnsi="Arial" w:cs="Arial"/>
          <w:b/>
          <w:sz w:val="21"/>
          <w:szCs w:val="21"/>
          <w:lang w:val="pt-PT" w:eastAsia="es-MX"/>
          <w:rPrChange w:id="88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pt-PT" w:eastAsia="es-MX"/>
            </w:rPr>
          </w:rPrChange>
        </w:rPr>
      </w:pPr>
      <w:r w:rsidRPr="00425B8C">
        <w:rPr>
          <w:rFonts w:ascii="Arial" w:eastAsia="Times New Roman" w:hAnsi="Arial" w:cs="Arial"/>
          <w:b/>
          <w:sz w:val="21"/>
          <w:szCs w:val="21"/>
          <w:lang w:val="pt-PT" w:eastAsia="es-MX"/>
          <w:rPrChange w:id="89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pt-PT" w:eastAsia="es-MX"/>
            </w:rPr>
          </w:rPrChange>
        </w:rPr>
        <w:t>D E C L A R A C I O N E S</w:t>
      </w:r>
      <w:r w:rsidR="00F8748A" w:rsidRPr="00425B8C">
        <w:rPr>
          <w:rFonts w:ascii="Arial" w:eastAsia="Times New Roman" w:hAnsi="Arial" w:cs="Arial"/>
          <w:b/>
          <w:sz w:val="21"/>
          <w:szCs w:val="21"/>
          <w:lang w:val="pt-PT" w:eastAsia="es-MX"/>
          <w:rPrChange w:id="90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pt-PT" w:eastAsia="es-MX"/>
            </w:rPr>
          </w:rPrChange>
        </w:rPr>
        <w:t>:</w:t>
      </w:r>
    </w:p>
    <w:p w14:paraId="09A69377" w14:textId="77777777" w:rsidR="006E1F6F" w:rsidRPr="00425B8C" w:rsidRDefault="006E1F6F" w:rsidP="00F8748A">
      <w:pPr>
        <w:spacing w:after="0" w:line="240" w:lineRule="auto"/>
        <w:ind w:right="-94"/>
        <w:jc w:val="both"/>
        <w:rPr>
          <w:rFonts w:ascii="Arial" w:eastAsia="Times New Roman" w:hAnsi="Arial" w:cs="Arial"/>
          <w:b/>
          <w:sz w:val="21"/>
          <w:szCs w:val="21"/>
          <w:lang w:val="pt-PT" w:eastAsia="es-MX"/>
          <w:rPrChange w:id="91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pt-PT" w:eastAsia="es-MX"/>
            </w:rPr>
          </w:rPrChange>
        </w:rPr>
      </w:pPr>
    </w:p>
    <w:p w14:paraId="603D369C" w14:textId="3FAE46F1" w:rsidR="00096F2C" w:rsidRPr="00425B8C" w:rsidRDefault="00096F2C" w:rsidP="00F8748A">
      <w:pPr>
        <w:autoSpaceDE w:val="0"/>
        <w:autoSpaceDN w:val="0"/>
        <w:adjustRightInd w:val="0"/>
        <w:spacing w:after="0" w:line="240" w:lineRule="auto"/>
        <w:ind w:right="15"/>
        <w:contextualSpacing/>
        <w:jc w:val="both"/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92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</w:pPr>
      <w:r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93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t>I. D</w:t>
      </w:r>
      <w:ins w:id="94" w:author="Stephanie Santacruz Mendoza" w:date="2023-06-13T11:49:00Z">
        <w:r w:rsidR="00063E44" w:rsidRPr="00425B8C">
          <w:rPr>
            <w:rFonts w:ascii="Arial" w:eastAsia="Calibri" w:hAnsi="Arial" w:cs="Arial"/>
            <w:b/>
            <w:color w:val="080512"/>
            <w:sz w:val="21"/>
            <w:szCs w:val="21"/>
            <w:lang w:bidi="he-IL"/>
            <w:rPrChange w:id="95" w:author="Stephanie Santacruz Mendoza" w:date="2023-06-13T15:04:00Z">
              <w:rPr>
                <w:rFonts w:ascii="Arial" w:eastAsia="Calibri" w:hAnsi="Arial" w:cs="Arial"/>
                <w:b/>
                <w:color w:val="080512"/>
                <w:sz w:val="24"/>
                <w:szCs w:val="24"/>
                <w:lang w:bidi="he-IL"/>
              </w:rPr>
            </w:rPrChange>
          </w:rPr>
          <w:t>ECLARA</w:t>
        </w:r>
      </w:ins>
      <w:del w:id="96" w:author="Stephanie Santacruz Mendoza" w:date="2023-06-13T11:48:00Z">
        <w:r w:rsidRPr="00425B8C" w:rsidDel="00063E44">
          <w:rPr>
            <w:rFonts w:ascii="Arial" w:eastAsia="Calibri" w:hAnsi="Arial" w:cs="Arial"/>
            <w:b/>
            <w:color w:val="080512"/>
            <w:sz w:val="21"/>
            <w:szCs w:val="21"/>
            <w:lang w:bidi="he-IL"/>
            <w:rPrChange w:id="97" w:author="Stephanie Santacruz Mendoza" w:date="2023-06-13T15:04:00Z">
              <w:rPr>
                <w:rFonts w:ascii="Arial" w:eastAsia="Calibri" w:hAnsi="Arial" w:cs="Arial"/>
                <w:b/>
                <w:color w:val="080512"/>
                <w:sz w:val="24"/>
                <w:szCs w:val="24"/>
                <w:lang w:bidi="he-IL"/>
              </w:rPr>
            </w:rPrChange>
          </w:rPr>
          <w:delText>e</w:delText>
        </w:r>
      </w:del>
      <w:r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98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t xml:space="preserve"> “</w:t>
      </w:r>
      <w:r w:rsidR="006E1F6F"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99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t>EL ORGANISMO GARANTE</w:t>
      </w:r>
      <w:r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100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t>”</w:t>
      </w:r>
    </w:p>
    <w:p w14:paraId="2764D9DD" w14:textId="77777777" w:rsidR="00096F2C" w:rsidRPr="00425B8C" w:rsidRDefault="00096F2C" w:rsidP="00F8748A">
      <w:pPr>
        <w:autoSpaceDE w:val="0"/>
        <w:autoSpaceDN w:val="0"/>
        <w:adjustRightInd w:val="0"/>
        <w:spacing w:after="0" w:line="240" w:lineRule="auto"/>
        <w:ind w:right="15"/>
        <w:contextualSpacing/>
        <w:jc w:val="both"/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101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</w:pPr>
    </w:p>
    <w:p w14:paraId="6306A8EF" w14:textId="020588B5" w:rsidR="00096F2C" w:rsidRPr="00425B8C" w:rsidRDefault="00096F2C">
      <w:pPr>
        <w:autoSpaceDE w:val="0"/>
        <w:autoSpaceDN w:val="0"/>
        <w:adjustRightInd w:val="0"/>
        <w:spacing w:after="0" w:line="360" w:lineRule="auto"/>
        <w:ind w:right="15"/>
        <w:contextualSpacing/>
        <w:jc w:val="both"/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102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pPrChange w:id="103" w:author="Stephanie Santacruz Mendoza" w:date="2023-06-13T11:49:00Z">
          <w:pPr>
            <w:autoSpaceDE w:val="0"/>
            <w:autoSpaceDN w:val="0"/>
            <w:adjustRightInd w:val="0"/>
            <w:spacing w:after="0" w:line="240" w:lineRule="auto"/>
            <w:ind w:right="15"/>
            <w:contextualSpacing/>
            <w:jc w:val="both"/>
          </w:pPr>
        </w:pPrChange>
      </w:pPr>
      <w:r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104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t xml:space="preserve">I.1. </w:t>
      </w:r>
      <w:r w:rsidRPr="00425B8C">
        <w:rPr>
          <w:rFonts w:ascii="Arial" w:eastAsia="Calibri" w:hAnsi="Arial" w:cs="Arial"/>
          <w:color w:val="080512"/>
          <w:sz w:val="21"/>
          <w:szCs w:val="21"/>
          <w:lang w:bidi="he-IL"/>
          <w:rPrChange w:id="105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  <w:t>El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06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 Instituto Chihuahuense para la Transparencia y Acceso a la Información Pública es un Organismo Público Autónomo, creado por disposición expresa del artículo 4</w:t>
      </w:r>
      <w:ins w:id="107" w:author="Stephanie Santacruz Mendoza" w:date="2023-06-13T11:56:00Z">
        <w:r w:rsidR="00D65E27" w:rsidRPr="00425B8C">
          <w:rPr>
            <w:rFonts w:ascii="Arial" w:eastAsia="Calibri" w:hAnsi="Arial" w:cs="Arial"/>
            <w:color w:val="080512"/>
            <w:sz w:val="21"/>
            <w:szCs w:val="21"/>
            <w:lang w:val="es-ES_tradnl" w:bidi="he-IL"/>
            <w:rPrChange w:id="108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_tradnl" w:bidi="he-IL"/>
              </w:rPr>
            </w:rPrChange>
          </w:rPr>
          <w:t xml:space="preserve">, párrafo </w:t>
        </w:r>
      </w:ins>
      <w:del w:id="109" w:author="Stephanie Santacruz Mendoza" w:date="2023-06-13T11:56:00Z">
        <w:r w:rsidRPr="00425B8C" w:rsidDel="00D65E27">
          <w:rPr>
            <w:rFonts w:ascii="Arial" w:eastAsia="Calibri" w:hAnsi="Arial" w:cs="Arial"/>
            <w:color w:val="080512"/>
            <w:sz w:val="21"/>
            <w:szCs w:val="21"/>
            <w:vertAlign w:val="superscript"/>
            <w:rtl/>
            <w:lang w:val="es-ES_tradnl" w:bidi="he-IL"/>
            <w:rPrChange w:id="110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vertAlign w:val="superscript"/>
                <w:rtl/>
                <w:lang w:val="es-ES_tradnl" w:bidi="he-IL"/>
              </w:rPr>
            </w:rPrChange>
          </w:rPr>
          <w:delText>°</w:delText>
        </w:r>
        <w:r w:rsidRPr="00425B8C" w:rsidDel="00D65E27">
          <w:rPr>
            <w:rFonts w:ascii="Arial" w:eastAsia="Calibri" w:hAnsi="Arial" w:cs="Arial"/>
            <w:color w:val="080512"/>
            <w:sz w:val="21"/>
            <w:szCs w:val="21"/>
            <w:lang w:val="es-ES_tradnl" w:bidi="he-IL"/>
            <w:rPrChange w:id="111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_tradnl" w:bidi="he-IL"/>
              </w:rPr>
            </w:rPrChange>
          </w:rPr>
          <w:delText xml:space="preserve"> de</w:delText>
        </w:r>
      </w:del>
      <w:ins w:id="112" w:author="Stephanie Santacruz Mendoza" w:date="2023-06-13T11:56:00Z">
        <w:r w:rsidR="00D65E27" w:rsidRPr="00425B8C">
          <w:rPr>
            <w:rFonts w:ascii="Arial" w:eastAsia="Calibri" w:hAnsi="Arial" w:cs="Arial"/>
            <w:color w:val="080512"/>
            <w:sz w:val="21"/>
            <w:szCs w:val="21"/>
            <w:lang w:val="es-ES_tradnl" w:bidi="he-IL"/>
            <w:rPrChange w:id="113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_tradnl" w:bidi="he-IL"/>
              </w:rPr>
            </w:rPrChange>
          </w:rPr>
          <w:t>catorce de</w:t>
        </w:r>
      </w:ins>
      <w:r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14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 la Constitución Política del Estado</w:t>
      </w:r>
      <w:r w:rsidR="00C91B2E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15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 Libre y Soberano de Chihuahua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16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, depositario de la autoridad en la materia, con personalidad jurídica, patrimonio y competencia propios, que tiene como objeto garantizar el 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117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>adecuado y pleno ejercicio de los derechos</w:t>
      </w:r>
      <w:r w:rsidR="004C3D5D"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118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 xml:space="preserve"> humanos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119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 xml:space="preserve"> de acceso a la información pública y la protección de datos personales.</w:t>
      </w:r>
    </w:p>
    <w:p w14:paraId="118BB4C4" w14:textId="77777777" w:rsidR="00096F2C" w:rsidRPr="00425B8C" w:rsidRDefault="00096F2C">
      <w:pPr>
        <w:autoSpaceDE w:val="0"/>
        <w:autoSpaceDN w:val="0"/>
        <w:adjustRightInd w:val="0"/>
        <w:spacing w:after="0" w:line="360" w:lineRule="auto"/>
        <w:ind w:right="15"/>
        <w:contextualSpacing/>
        <w:jc w:val="both"/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120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pPrChange w:id="121" w:author="Stephanie Santacruz Mendoza" w:date="2023-06-13T11:49:00Z">
          <w:pPr>
            <w:autoSpaceDE w:val="0"/>
            <w:autoSpaceDN w:val="0"/>
            <w:adjustRightInd w:val="0"/>
            <w:spacing w:after="0" w:line="240" w:lineRule="auto"/>
            <w:ind w:right="15"/>
            <w:contextualSpacing/>
            <w:jc w:val="both"/>
          </w:pPr>
        </w:pPrChange>
      </w:pPr>
    </w:p>
    <w:p w14:paraId="04F12236" w14:textId="48190DB0" w:rsidR="006E1F6F" w:rsidRPr="00425B8C" w:rsidRDefault="00096F2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22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pPrChange w:id="123" w:author="Stephanie Santacruz Mendoza" w:date="2023-06-13T11:49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425B8C">
        <w:rPr>
          <w:rFonts w:ascii="Arial" w:eastAsia="Calibri" w:hAnsi="Arial" w:cs="Arial"/>
          <w:b/>
          <w:color w:val="080512"/>
          <w:sz w:val="21"/>
          <w:szCs w:val="21"/>
          <w:lang w:val="es-ES" w:bidi="he-IL"/>
          <w:rPrChange w:id="124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val="es-ES" w:bidi="he-IL"/>
            </w:rPr>
          </w:rPrChange>
        </w:rPr>
        <w:t>I.2.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125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 xml:space="preserve"> 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26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Que cuenta con atribuciones para promover y difundir permanentemente la cultura de </w:t>
      </w:r>
      <w:r w:rsidR="00C91B2E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27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la 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28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>transparencia, acceso a la Información pública y protección de datos personales</w:t>
      </w:r>
      <w:r w:rsidRPr="00425B8C">
        <w:rPr>
          <w:rFonts w:ascii="Arial" w:eastAsia="Calibri" w:hAnsi="Arial" w:cs="Arial"/>
          <w:color w:val="322835"/>
          <w:sz w:val="21"/>
          <w:szCs w:val="21"/>
          <w:lang w:val="es-ES_tradnl" w:bidi="he-IL"/>
          <w:rPrChange w:id="129" w:author="Stephanie Santacruz Mendoza" w:date="2023-06-13T15:04:00Z">
            <w:rPr>
              <w:rFonts w:ascii="Arial" w:eastAsia="Calibri" w:hAnsi="Arial" w:cs="Arial"/>
              <w:color w:val="322835"/>
              <w:sz w:val="24"/>
              <w:szCs w:val="24"/>
              <w:lang w:val="es-ES_tradnl" w:bidi="he-IL"/>
            </w:rPr>
          </w:rPrChange>
        </w:rPr>
        <w:t xml:space="preserve">; 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30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>capacitar, actualizar y brindar apoyo técnico a los Sujetos Obligados; proponer que en los programas y planes de estudio, libros y materiales que se utilicen en las instituciones educativas de todos los niveles y modalidades del Estado</w:t>
      </w:r>
      <w:r w:rsidR="00C91B2E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31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>,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32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 se incluyan contenidos y referencias a los derechos tutelados en la Ley de Transparencia y Acceso a la Información Pública</w:t>
      </w:r>
      <w:r w:rsidR="00C91B2E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33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 del Estado de Chihuahua</w:t>
      </w:r>
      <w:r w:rsidR="006E1F6F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34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>.</w:t>
      </w:r>
    </w:p>
    <w:p w14:paraId="4A67DB55" w14:textId="77777777" w:rsidR="006E1F6F" w:rsidRPr="00425B8C" w:rsidRDefault="006E1F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35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pPrChange w:id="136" w:author="Stephanie Santacruz Mendoza" w:date="2023-06-13T11:49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37A271CF" w14:textId="7F096BD9" w:rsidR="00096F2C" w:rsidRPr="00425B8C" w:rsidRDefault="006E1F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37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pPrChange w:id="138" w:author="Stephanie Santacruz Mendoza" w:date="2023-06-13T11:49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39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>Así mismo</w:t>
      </w:r>
      <w:r w:rsidR="00C91B2E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40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>,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41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 </w:t>
      </w:r>
      <w:r w:rsidR="00C91B2E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42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la 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43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>de</w:t>
      </w:r>
      <w:r w:rsidR="00096F2C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44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 promover en coordinación con autoridades federales, estatales y municipales, la participación ciudadana y de organizaciones sociales en talleres, seminarios y actividades que tengan por objeto la difusión de temas de transparencia y derecho de acceso a la información; fomentar los principios de gobierno abierto, la transparencia, la rendición de cuentas, la participación ciudadana, la accesibilidad y la innovación tecnológica; celebrar convenios con los Sujetos Obligados que propicien la publicación de la información en el marco de las políticas de transparencia proactiva y mantener una efectiva colaboración y coordinación con los sujetos obligados, a fin de lograr el cumplimiento de las leyes en la materia</w:t>
      </w:r>
      <w:r w:rsidR="00C91B2E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45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>,</w:t>
      </w:r>
      <w:r w:rsidR="00096F2C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46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 de conformidad con </w:t>
      </w:r>
      <w:ins w:id="147" w:author="Stephanie Santacruz Mendoza" w:date="2023-06-13T12:22:00Z">
        <w:r w:rsidR="00DE5D61" w:rsidRPr="00425B8C">
          <w:rPr>
            <w:rFonts w:ascii="Arial" w:eastAsia="Calibri" w:hAnsi="Arial" w:cs="Arial"/>
            <w:color w:val="080512"/>
            <w:sz w:val="21"/>
            <w:szCs w:val="21"/>
            <w:lang w:val="es-ES_tradnl" w:bidi="he-IL"/>
            <w:rPrChange w:id="148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_tradnl" w:bidi="he-IL"/>
              </w:rPr>
            </w:rPrChange>
          </w:rPr>
          <w:t xml:space="preserve">lo dispuesto en </w:t>
        </w:r>
      </w:ins>
      <w:r w:rsidR="00096F2C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49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>el artículo 19</w:t>
      </w:r>
      <w:ins w:id="150" w:author="Stephanie Santacruz Mendoza" w:date="2023-06-13T12:23:00Z">
        <w:r w:rsidR="00DE5D61" w:rsidRPr="00425B8C">
          <w:rPr>
            <w:rFonts w:ascii="Arial" w:eastAsia="Calibri" w:hAnsi="Arial" w:cs="Arial"/>
            <w:color w:val="080512"/>
            <w:sz w:val="21"/>
            <w:szCs w:val="21"/>
            <w:lang w:val="es-ES_tradnl" w:bidi="he-IL"/>
            <w:rPrChange w:id="151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_tradnl" w:bidi="he-IL"/>
              </w:rPr>
            </w:rPrChange>
          </w:rPr>
          <w:t xml:space="preserve">, </w:t>
        </w:r>
      </w:ins>
      <w:ins w:id="152" w:author="Stephanie Santacruz Mendoza" w:date="2023-06-13T13:04:00Z">
        <w:r w:rsidR="0053670D" w:rsidRPr="00425B8C">
          <w:rPr>
            <w:rFonts w:ascii="Arial" w:eastAsia="Calibri" w:hAnsi="Arial" w:cs="Arial"/>
            <w:color w:val="080512"/>
            <w:sz w:val="21"/>
            <w:szCs w:val="21"/>
            <w:lang w:val="es-ES_tradnl" w:bidi="he-IL"/>
            <w:rPrChange w:id="153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_tradnl" w:bidi="he-IL"/>
              </w:rPr>
            </w:rPrChange>
          </w:rPr>
          <w:t>b</w:t>
        </w:r>
      </w:ins>
      <w:ins w:id="154" w:author="Stephanie Santacruz Mendoza" w:date="2023-06-13T12:23:00Z">
        <w:r w:rsidR="00DE5D61" w:rsidRPr="00425B8C">
          <w:rPr>
            <w:rFonts w:ascii="Arial" w:eastAsia="Calibri" w:hAnsi="Arial" w:cs="Arial"/>
            <w:color w:val="080512"/>
            <w:sz w:val="21"/>
            <w:szCs w:val="21"/>
            <w:lang w:val="es-ES_tradnl" w:bidi="he-IL"/>
            <w:rPrChange w:id="155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_tradnl" w:bidi="he-IL"/>
              </w:rPr>
            </w:rPrChange>
          </w:rPr>
          <w:t>ase B., fracc</w:t>
        </w:r>
      </w:ins>
      <w:ins w:id="156" w:author="Stephanie Santacruz Mendoza" w:date="2023-06-13T12:24:00Z">
        <w:r w:rsidR="00DE5D61" w:rsidRPr="00425B8C">
          <w:rPr>
            <w:rFonts w:ascii="Arial" w:eastAsia="Calibri" w:hAnsi="Arial" w:cs="Arial"/>
            <w:color w:val="080512"/>
            <w:sz w:val="21"/>
            <w:szCs w:val="21"/>
            <w:lang w:val="es-ES_tradnl" w:bidi="he-IL"/>
            <w:rPrChange w:id="157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_tradnl" w:bidi="he-IL"/>
              </w:rPr>
            </w:rPrChange>
          </w:rPr>
          <w:t>ión VII., incisos a), e), g), p) y s) y la fracción</w:t>
        </w:r>
      </w:ins>
      <w:ins w:id="158" w:author="Stephanie Santacruz Mendoza" w:date="2023-06-13T12:23:00Z">
        <w:r w:rsidR="00DE5D61" w:rsidRPr="00425B8C">
          <w:rPr>
            <w:rFonts w:ascii="Arial" w:eastAsia="Calibri" w:hAnsi="Arial" w:cs="Arial"/>
            <w:color w:val="080512"/>
            <w:sz w:val="21"/>
            <w:szCs w:val="21"/>
            <w:lang w:val="es-ES_tradnl" w:bidi="he-IL"/>
            <w:rPrChange w:id="159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_tradnl" w:bidi="he-IL"/>
              </w:rPr>
            </w:rPrChange>
          </w:rPr>
          <w:t xml:space="preserve"> </w:t>
        </w:r>
      </w:ins>
      <w:ins w:id="160" w:author="Stephanie Santacruz Mendoza" w:date="2023-06-13T12:24:00Z">
        <w:r w:rsidR="00DE5D61" w:rsidRPr="00425B8C">
          <w:rPr>
            <w:rFonts w:ascii="Arial" w:eastAsia="Calibri" w:hAnsi="Arial" w:cs="Arial"/>
            <w:color w:val="080512"/>
            <w:sz w:val="21"/>
            <w:szCs w:val="21"/>
            <w:lang w:val="es-ES_tradnl" w:bidi="he-IL"/>
            <w:rPrChange w:id="161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_tradnl" w:bidi="he-IL"/>
              </w:rPr>
            </w:rPrChange>
          </w:rPr>
          <w:t>X., incisos b) y f</w:t>
        </w:r>
      </w:ins>
      <w:ins w:id="162" w:author="Stephanie Santacruz Mendoza" w:date="2023-06-13T12:25:00Z">
        <w:r w:rsidR="00DE5D61" w:rsidRPr="00425B8C">
          <w:rPr>
            <w:rFonts w:ascii="Arial" w:eastAsia="Calibri" w:hAnsi="Arial" w:cs="Arial"/>
            <w:color w:val="080512"/>
            <w:sz w:val="21"/>
            <w:szCs w:val="21"/>
            <w:lang w:val="es-ES_tradnl" w:bidi="he-IL"/>
            <w:rPrChange w:id="163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_tradnl" w:bidi="he-IL"/>
              </w:rPr>
            </w:rPrChange>
          </w:rPr>
          <w:t>)</w:t>
        </w:r>
      </w:ins>
      <w:r w:rsidR="00096F2C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64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 de la Ley de Transparencia y Acceso a la Información Pública del Estado de Chihuahua.</w:t>
      </w:r>
    </w:p>
    <w:p w14:paraId="1CFB1DE7" w14:textId="77777777" w:rsidR="000C6B24" w:rsidRPr="00425B8C" w:rsidDel="00DE5D61" w:rsidRDefault="000C6B24">
      <w:pPr>
        <w:autoSpaceDE w:val="0"/>
        <w:autoSpaceDN w:val="0"/>
        <w:adjustRightInd w:val="0"/>
        <w:spacing w:after="0" w:line="360" w:lineRule="auto"/>
        <w:jc w:val="both"/>
        <w:rPr>
          <w:del w:id="165" w:author="Stephanie Santacruz Mendoza" w:date="2023-06-13T12:25:00Z"/>
          <w:rFonts w:ascii="Arial" w:eastAsia="Calibri" w:hAnsi="Arial" w:cs="Arial"/>
          <w:b/>
          <w:bCs/>
          <w:color w:val="080512"/>
          <w:sz w:val="21"/>
          <w:szCs w:val="21"/>
          <w:highlight w:val="yellow"/>
          <w:lang w:val="es-ES_tradnl" w:bidi="he-IL"/>
          <w:rPrChange w:id="166" w:author="Stephanie Santacruz Mendoza" w:date="2023-06-13T15:04:00Z">
            <w:rPr>
              <w:del w:id="167" w:author="Stephanie Santacruz Mendoza" w:date="2023-06-13T12:25:00Z"/>
              <w:rFonts w:ascii="Arial" w:eastAsia="Calibri" w:hAnsi="Arial" w:cs="Arial"/>
              <w:b/>
              <w:bCs/>
              <w:color w:val="080512"/>
              <w:sz w:val="24"/>
              <w:szCs w:val="24"/>
              <w:highlight w:val="yellow"/>
              <w:lang w:val="es-ES_tradnl" w:bidi="he-IL"/>
            </w:rPr>
          </w:rPrChange>
        </w:rPr>
        <w:pPrChange w:id="168" w:author="Stephanie Santacruz Mendoza" w:date="2023-06-13T11:49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0A7974B0" w14:textId="77777777" w:rsidR="00F703E9" w:rsidRPr="00425B8C" w:rsidRDefault="00F703E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80512"/>
          <w:sz w:val="21"/>
          <w:szCs w:val="21"/>
          <w:highlight w:val="yellow"/>
          <w:lang w:val="es-ES_tradnl" w:bidi="he-IL"/>
          <w:rPrChange w:id="169" w:author="Stephanie Santacruz Mendoza" w:date="2023-06-13T15:04:00Z">
            <w:rPr>
              <w:rFonts w:ascii="Arial" w:eastAsia="Calibri" w:hAnsi="Arial" w:cs="Arial"/>
              <w:b/>
              <w:bCs/>
              <w:color w:val="080512"/>
              <w:sz w:val="24"/>
              <w:szCs w:val="24"/>
              <w:highlight w:val="yellow"/>
              <w:lang w:val="es-ES_tradnl" w:bidi="he-IL"/>
            </w:rPr>
          </w:rPrChange>
        </w:rPr>
        <w:pPrChange w:id="170" w:author="Stephanie Santacruz Mendoza" w:date="2023-06-13T11:49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788192D6" w14:textId="16ED1EF4" w:rsidR="00A31829" w:rsidRPr="00425B8C" w:rsidRDefault="00526B93">
      <w:pPr>
        <w:tabs>
          <w:tab w:val="left" w:pos="2268"/>
        </w:tabs>
        <w:spacing w:after="0" w:line="360" w:lineRule="auto"/>
        <w:jc w:val="both"/>
        <w:rPr>
          <w:rFonts w:ascii="Arial" w:eastAsia="Calibri" w:hAnsi="Arial" w:cs="Arial"/>
          <w:sz w:val="21"/>
          <w:szCs w:val="21"/>
          <w:rPrChange w:id="171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pPrChange w:id="172" w:author="Stephanie Santacruz Mendoza" w:date="2023-06-13T11:49:00Z">
          <w:pPr>
            <w:tabs>
              <w:tab w:val="left" w:pos="2268"/>
            </w:tabs>
            <w:spacing w:after="0"/>
            <w:jc w:val="both"/>
          </w:pPr>
        </w:pPrChange>
      </w:pPr>
      <w:r w:rsidRPr="00425B8C">
        <w:rPr>
          <w:rFonts w:ascii="Arial" w:eastAsia="Calibri" w:hAnsi="Arial" w:cs="Arial"/>
          <w:b/>
          <w:bCs/>
          <w:sz w:val="21"/>
          <w:szCs w:val="21"/>
          <w:rPrChange w:id="173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I</w:t>
      </w:r>
      <w:r w:rsidR="00A31829" w:rsidRPr="00425B8C">
        <w:rPr>
          <w:rFonts w:ascii="Arial" w:eastAsia="Calibri" w:hAnsi="Arial" w:cs="Arial"/>
          <w:b/>
          <w:bCs/>
          <w:sz w:val="21"/>
          <w:szCs w:val="21"/>
          <w:rPrChange w:id="174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.</w:t>
      </w:r>
      <w:r w:rsidR="00A95DAF" w:rsidRPr="00425B8C">
        <w:rPr>
          <w:rFonts w:ascii="Arial" w:eastAsia="Calibri" w:hAnsi="Arial" w:cs="Arial"/>
          <w:b/>
          <w:bCs/>
          <w:sz w:val="21"/>
          <w:szCs w:val="21"/>
          <w:rPrChange w:id="175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3</w:t>
      </w:r>
      <w:r w:rsidR="00A31829" w:rsidRPr="00425B8C">
        <w:rPr>
          <w:rFonts w:ascii="Arial" w:eastAsia="Calibri" w:hAnsi="Arial" w:cs="Arial"/>
          <w:b/>
          <w:bCs/>
          <w:sz w:val="21"/>
          <w:szCs w:val="21"/>
          <w:rPrChange w:id="176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.</w:t>
      </w:r>
      <w:r w:rsidR="00A31829" w:rsidRPr="00425B8C">
        <w:rPr>
          <w:rFonts w:ascii="Arial" w:eastAsia="Calibri" w:hAnsi="Arial" w:cs="Arial"/>
          <w:sz w:val="21"/>
          <w:szCs w:val="21"/>
          <w:rPrChange w:id="177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Que </w:t>
      </w:r>
      <w:r w:rsidR="00C843E4" w:rsidRPr="00425B8C">
        <w:rPr>
          <w:rFonts w:ascii="Arial" w:eastAsia="Calibri" w:hAnsi="Arial" w:cs="Arial"/>
          <w:b/>
          <w:bCs/>
          <w:sz w:val="21"/>
          <w:szCs w:val="21"/>
          <w:rPrChange w:id="178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“</w:t>
      </w:r>
      <w:r w:rsidR="009C6BB5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179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EL ORGANISMO GARANTE</w:t>
      </w:r>
      <w:r w:rsidR="00C843E4" w:rsidRPr="00425B8C">
        <w:rPr>
          <w:rFonts w:ascii="Arial" w:eastAsia="Calibri" w:hAnsi="Arial" w:cs="Arial"/>
          <w:b/>
          <w:bCs/>
          <w:sz w:val="21"/>
          <w:szCs w:val="21"/>
          <w:rPrChange w:id="180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”</w:t>
      </w:r>
      <w:r w:rsidR="00C843E4" w:rsidRPr="00425B8C">
        <w:rPr>
          <w:rFonts w:ascii="Arial" w:eastAsia="Calibri" w:hAnsi="Arial" w:cs="Arial"/>
          <w:sz w:val="21"/>
          <w:szCs w:val="21"/>
          <w:rPrChange w:id="181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</w:t>
      </w:r>
      <w:r w:rsidR="00A31829" w:rsidRPr="00425B8C">
        <w:rPr>
          <w:rFonts w:ascii="Arial" w:eastAsia="Calibri" w:hAnsi="Arial" w:cs="Arial"/>
          <w:sz w:val="21"/>
          <w:szCs w:val="21"/>
          <w:rPrChange w:id="182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en fecha </w:t>
      </w:r>
      <w:del w:id="183" w:author="Stephanie Santacruz Mendoza" w:date="2023-06-13T12:30:00Z">
        <w:r w:rsidR="00A31829" w:rsidRPr="00425B8C" w:rsidDel="00DE5D61">
          <w:rPr>
            <w:rFonts w:ascii="Arial" w:eastAsia="Calibri" w:hAnsi="Arial" w:cs="Arial"/>
            <w:sz w:val="21"/>
            <w:szCs w:val="21"/>
            <w:rPrChange w:id="184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delText xml:space="preserve">2 </w:delText>
        </w:r>
      </w:del>
      <w:ins w:id="185" w:author="Stephanie Santacruz Mendoza" w:date="2023-06-13T12:30:00Z">
        <w:r w:rsidR="00DE5D61" w:rsidRPr="00425B8C">
          <w:rPr>
            <w:rFonts w:ascii="Arial" w:eastAsia="Calibri" w:hAnsi="Arial" w:cs="Arial"/>
            <w:sz w:val="21"/>
            <w:szCs w:val="21"/>
            <w:rPrChange w:id="186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 xml:space="preserve">dos </w:t>
        </w:r>
      </w:ins>
      <w:r w:rsidR="00A31829" w:rsidRPr="00425B8C">
        <w:rPr>
          <w:rFonts w:ascii="Arial" w:eastAsia="Calibri" w:hAnsi="Arial" w:cs="Arial"/>
          <w:sz w:val="21"/>
          <w:szCs w:val="21"/>
          <w:rPrChange w:id="187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de septiembre de </w:t>
      </w:r>
      <w:del w:id="188" w:author="Stephanie Santacruz Mendoza" w:date="2023-06-13T12:30:00Z">
        <w:r w:rsidR="00A31829" w:rsidRPr="00425B8C" w:rsidDel="00DE5D61">
          <w:rPr>
            <w:rFonts w:ascii="Arial" w:eastAsia="Calibri" w:hAnsi="Arial" w:cs="Arial"/>
            <w:sz w:val="21"/>
            <w:szCs w:val="21"/>
            <w:rPrChange w:id="189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delText>2022</w:delText>
        </w:r>
      </w:del>
      <w:ins w:id="190" w:author="Stephanie Santacruz Mendoza" w:date="2023-06-13T12:30:00Z">
        <w:r w:rsidR="00DE5D61" w:rsidRPr="00425B8C">
          <w:rPr>
            <w:rFonts w:ascii="Arial" w:eastAsia="Calibri" w:hAnsi="Arial" w:cs="Arial"/>
            <w:sz w:val="21"/>
            <w:szCs w:val="21"/>
            <w:rPrChange w:id="191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>dos mil veintitrés</w:t>
        </w:r>
      </w:ins>
      <w:r w:rsidR="00A31829" w:rsidRPr="00425B8C">
        <w:rPr>
          <w:rFonts w:ascii="Arial" w:eastAsia="Calibri" w:hAnsi="Arial" w:cs="Arial"/>
          <w:sz w:val="21"/>
          <w:szCs w:val="21"/>
          <w:rPrChange w:id="192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, suscribió </w:t>
      </w:r>
      <w:r w:rsidR="00857DDD" w:rsidRPr="00425B8C">
        <w:rPr>
          <w:rFonts w:ascii="Arial" w:eastAsia="Calibri" w:hAnsi="Arial" w:cs="Arial"/>
          <w:sz w:val="21"/>
          <w:szCs w:val="21"/>
          <w:rPrChange w:id="193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C</w:t>
      </w:r>
      <w:r w:rsidR="00A31829" w:rsidRPr="00425B8C">
        <w:rPr>
          <w:rFonts w:ascii="Arial" w:eastAsia="Calibri" w:hAnsi="Arial" w:cs="Arial"/>
          <w:sz w:val="21"/>
          <w:szCs w:val="21"/>
          <w:rPrChange w:id="194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onvenio de </w:t>
      </w:r>
      <w:r w:rsidR="00857DDD" w:rsidRPr="00425B8C">
        <w:rPr>
          <w:rFonts w:ascii="Arial" w:eastAsia="Calibri" w:hAnsi="Arial" w:cs="Arial"/>
          <w:sz w:val="21"/>
          <w:szCs w:val="21"/>
          <w:rPrChange w:id="195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C</w:t>
      </w:r>
      <w:r w:rsidR="00A31829" w:rsidRPr="00425B8C">
        <w:rPr>
          <w:rFonts w:ascii="Arial" w:eastAsia="Calibri" w:hAnsi="Arial" w:cs="Arial"/>
          <w:sz w:val="21"/>
          <w:szCs w:val="21"/>
          <w:rPrChange w:id="196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olaboración con la Comisión Estatal para el Acceso a la Información Pública de Sinaloa, </w:t>
      </w:r>
      <w:r w:rsidR="00A31829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197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conocido por sus siglas como </w:t>
      </w:r>
      <w:r w:rsidR="00A31829" w:rsidRPr="00425B8C">
        <w:rPr>
          <w:rFonts w:ascii="Arial" w:eastAsia="Calibri" w:hAnsi="Arial" w:cs="Arial"/>
          <w:b/>
          <w:color w:val="080512"/>
          <w:sz w:val="21"/>
          <w:szCs w:val="21"/>
          <w:lang w:val="es-ES_tradnl" w:bidi="he-IL"/>
          <w:rPrChange w:id="198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val="es-ES_tradnl" w:bidi="he-IL"/>
            </w:rPr>
          </w:rPrChange>
        </w:rPr>
        <w:t>“CEAIP”</w:t>
      </w:r>
      <w:r w:rsidR="00A31829" w:rsidRPr="00425B8C">
        <w:rPr>
          <w:rFonts w:ascii="Arial" w:eastAsia="Calibri" w:hAnsi="Arial" w:cs="Arial"/>
          <w:bCs/>
          <w:color w:val="080512"/>
          <w:sz w:val="21"/>
          <w:szCs w:val="21"/>
          <w:lang w:val="es-ES_tradnl" w:bidi="he-IL"/>
          <w:rPrChange w:id="199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val="es-ES_tradnl" w:bidi="he-IL"/>
            </w:rPr>
          </w:rPrChange>
        </w:rPr>
        <w:t>,</w:t>
      </w:r>
      <w:r w:rsidR="00A31829" w:rsidRPr="00425B8C">
        <w:rPr>
          <w:rFonts w:ascii="Arial" w:eastAsia="Calibri" w:hAnsi="Arial" w:cs="Arial"/>
          <w:b/>
          <w:color w:val="080512"/>
          <w:sz w:val="21"/>
          <w:szCs w:val="21"/>
          <w:lang w:val="es-ES_tradnl" w:bidi="he-IL"/>
          <w:rPrChange w:id="200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val="es-ES_tradnl" w:bidi="he-IL"/>
            </w:rPr>
          </w:rPrChange>
        </w:rPr>
        <w:t xml:space="preserve"> </w:t>
      </w:r>
      <w:r w:rsidR="00A31829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201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>con el objeto de coordinar</w:t>
      </w:r>
      <w:r w:rsidR="00A31829" w:rsidRPr="00425B8C">
        <w:rPr>
          <w:rFonts w:ascii="Arial" w:eastAsia="Calibri" w:hAnsi="Arial" w:cs="Arial"/>
          <w:sz w:val="21"/>
          <w:szCs w:val="21"/>
          <w:rPrChange w:id="202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el uso e implementación de la herramienta web de accesibilidad para personas con discapacidades denominada </w:t>
      </w:r>
      <w:r w:rsidR="00A31829" w:rsidRPr="00425B8C">
        <w:rPr>
          <w:rFonts w:ascii="Arial" w:eastAsia="Calibri" w:hAnsi="Arial" w:cs="Arial"/>
          <w:b/>
          <w:sz w:val="21"/>
          <w:szCs w:val="21"/>
          <w:rPrChange w:id="203" w:author="Stephanie Santacruz Mendoza" w:date="2023-06-13T15:04:00Z">
            <w:rPr>
              <w:rFonts w:ascii="Arial" w:eastAsia="Calibri" w:hAnsi="Arial" w:cs="Arial"/>
              <w:b/>
              <w:sz w:val="24"/>
              <w:szCs w:val="24"/>
            </w:rPr>
          </w:rPrChange>
        </w:rPr>
        <w:t>“Integra2”</w:t>
      </w:r>
      <w:r w:rsidR="00A31829" w:rsidRPr="00425B8C">
        <w:rPr>
          <w:rFonts w:ascii="Arial" w:eastAsia="Calibri" w:hAnsi="Arial" w:cs="Arial"/>
          <w:sz w:val="21"/>
          <w:szCs w:val="21"/>
          <w:rPrChange w:id="204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, </w:t>
      </w:r>
      <w:r w:rsidR="00C843E4" w:rsidRPr="00425B8C">
        <w:rPr>
          <w:rFonts w:ascii="Arial" w:eastAsia="Calibri" w:hAnsi="Arial" w:cs="Arial"/>
          <w:sz w:val="21"/>
          <w:szCs w:val="21"/>
          <w:rPrChange w:id="205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con un servicio de</w:t>
      </w:r>
      <w:r w:rsidR="00A31829" w:rsidRPr="00425B8C">
        <w:rPr>
          <w:rFonts w:ascii="Arial" w:eastAsia="Calibri" w:hAnsi="Arial" w:cs="Arial"/>
          <w:sz w:val="21"/>
          <w:szCs w:val="21"/>
          <w:rPrChange w:id="206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lector de voz, contraste de colores en pantalla, ampliación y separación de imágenes, guía de lectura y otras funciones de utilidad en las páginas o portales en Internet de los </w:t>
      </w:r>
      <w:r w:rsidR="00C91B2E" w:rsidRPr="00425B8C">
        <w:rPr>
          <w:rFonts w:ascii="Arial" w:eastAsia="Calibri" w:hAnsi="Arial" w:cs="Arial"/>
          <w:sz w:val="21"/>
          <w:szCs w:val="21"/>
          <w:rPrChange w:id="207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S</w:t>
      </w:r>
      <w:r w:rsidR="00A31829" w:rsidRPr="00425B8C">
        <w:rPr>
          <w:rFonts w:ascii="Arial" w:eastAsia="Calibri" w:hAnsi="Arial" w:cs="Arial"/>
          <w:sz w:val="21"/>
          <w:szCs w:val="21"/>
          <w:rPrChange w:id="208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ujetos </w:t>
      </w:r>
      <w:r w:rsidR="00C91B2E" w:rsidRPr="00425B8C">
        <w:rPr>
          <w:rFonts w:ascii="Arial" w:eastAsia="Calibri" w:hAnsi="Arial" w:cs="Arial"/>
          <w:sz w:val="21"/>
          <w:szCs w:val="21"/>
          <w:rPrChange w:id="209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O</w:t>
      </w:r>
      <w:r w:rsidR="00A31829" w:rsidRPr="00425B8C">
        <w:rPr>
          <w:rFonts w:ascii="Arial" w:eastAsia="Calibri" w:hAnsi="Arial" w:cs="Arial"/>
          <w:sz w:val="21"/>
          <w:szCs w:val="21"/>
          <w:rPrChange w:id="210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bligados a que se refiere la Ley de Transparencia y Acceso a la Información Pública del Estado de Chihuahua.</w:t>
      </w:r>
    </w:p>
    <w:p w14:paraId="59267987" w14:textId="77777777" w:rsidR="00C843E4" w:rsidRPr="00425B8C" w:rsidRDefault="00C843E4">
      <w:pPr>
        <w:tabs>
          <w:tab w:val="left" w:pos="2268"/>
        </w:tabs>
        <w:spacing w:after="0" w:line="360" w:lineRule="auto"/>
        <w:jc w:val="both"/>
        <w:rPr>
          <w:rFonts w:ascii="Arial" w:eastAsia="Calibri" w:hAnsi="Arial" w:cs="Arial"/>
          <w:sz w:val="21"/>
          <w:szCs w:val="21"/>
          <w:rPrChange w:id="211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pPrChange w:id="212" w:author="Stephanie Santacruz Mendoza" w:date="2023-06-13T11:49:00Z">
          <w:pPr>
            <w:tabs>
              <w:tab w:val="left" w:pos="2268"/>
            </w:tabs>
            <w:spacing w:after="0"/>
            <w:jc w:val="both"/>
          </w:pPr>
        </w:pPrChange>
      </w:pPr>
    </w:p>
    <w:p w14:paraId="0D2DAF58" w14:textId="69B5DB33" w:rsidR="00C843E4" w:rsidRPr="00425B8C" w:rsidRDefault="00526B93">
      <w:pPr>
        <w:tabs>
          <w:tab w:val="left" w:pos="2268"/>
        </w:tabs>
        <w:spacing w:after="0" w:line="360" w:lineRule="auto"/>
        <w:jc w:val="both"/>
        <w:rPr>
          <w:rFonts w:ascii="Arial" w:eastAsia="Calibri" w:hAnsi="Arial" w:cs="Arial"/>
          <w:sz w:val="21"/>
          <w:szCs w:val="21"/>
          <w:rPrChange w:id="213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pPrChange w:id="214" w:author="Stephanie Santacruz Mendoza" w:date="2023-06-13T11:49:00Z">
          <w:pPr>
            <w:tabs>
              <w:tab w:val="left" w:pos="2268"/>
            </w:tabs>
            <w:spacing w:after="0"/>
            <w:jc w:val="both"/>
          </w:pPr>
        </w:pPrChange>
      </w:pPr>
      <w:r w:rsidRPr="00425B8C">
        <w:rPr>
          <w:rFonts w:ascii="Arial" w:eastAsia="Calibri" w:hAnsi="Arial" w:cs="Arial"/>
          <w:b/>
          <w:bCs/>
          <w:sz w:val="21"/>
          <w:szCs w:val="21"/>
          <w:rPrChange w:id="215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I</w:t>
      </w:r>
      <w:r w:rsidR="00C843E4" w:rsidRPr="00425B8C">
        <w:rPr>
          <w:rFonts w:ascii="Arial" w:eastAsia="Calibri" w:hAnsi="Arial" w:cs="Arial"/>
          <w:b/>
          <w:bCs/>
          <w:sz w:val="21"/>
          <w:szCs w:val="21"/>
          <w:rPrChange w:id="216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.</w:t>
      </w:r>
      <w:r w:rsidR="00A95DAF" w:rsidRPr="00425B8C">
        <w:rPr>
          <w:rFonts w:ascii="Arial" w:eastAsia="Calibri" w:hAnsi="Arial" w:cs="Arial"/>
          <w:b/>
          <w:bCs/>
          <w:sz w:val="21"/>
          <w:szCs w:val="21"/>
          <w:rPrChange w:id="217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4</w:t>
      </w:r>
      <w:r w:rsidR="00C843E4" w:rsidRPr="00425B8C">
        <w:rPr>
          <w:rFonts w:ascii="Arial" w:eastAsia="Calibri" w:hAnsi="Arial" w:cs="Arial"/>
          <w:b/>
          <w:bCs/>
          <w:sz w:val="21"/>
          <w:szCs w:val="21"/>
          <w:rPrChange w:id="218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.</w:t>
      </w:r>
      <w:r w:rsidR="00C843E4" w:rsidRPr="00425B8C">
        <w:rPr>
          <w:rFonts w:ascii="Arial" w:eastAsia="Calibri" w:hAnsi="Arial" w:cs="Arial"/>
          <w:sz w:val="21"/>
          <w:szCs w:val="21"/>
          <w:rPrChange w:id="219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Que en la Cl</w:t>
      </w:r>
      <w:r w:rsidR="00C91B2E" w:rsidRPr="00425B8C">
        <w:rPr>
          <w:rFonts w:ascii="Arial" w:eastAsia="Calibri" w:hAnsi="Arial" w:cs="Arial"/>
          <w:sz w:val="21"/>
          <w:szCs w:val="21"/>
          <w:rPrChange w:id="220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á</w:t>
      </w:r>
      <w:r w:rsidR="00C843E4" w:rsidRPr="00425B8C">
        <w:rPr>
          <w:rFonts w:ascii="Arial" w:eastAsia="Calibri" w:hAnsi="Arial" w:cs="Arial"/>
          <w:sz w:val="21"/>
          <w:szCs w:val="21"/>
          <w:rPrChange w:id="221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usula Segunda del Convenio de Colaboración suscrito entre la Comisión Estatal para el Acceso a la Información Pública de Sinaloa y el Instituto Chihuahuense para la Transparencia y Acceso a la Información Pública, se dispuso que se facultaba a </w:t>
      </w:r>
      <w:r w:rsidR="00C843E4" w:rsidRPr="00425B8C">
        <w:rPr>
          <w:rFonts w:ascii="Arial" w:eastAsia="Calibri" w:hAnsi="Arial" w:cs="Arial"/>
          <w:b/>
          <w:bCs/>
          <w:sz w:val="21"/>
          <w:szCs w:val="21"/>
          <w:rPrChange w:id="222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“</w:t>
      </w:r>
      <w:r w:rsidR="009C6BB5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223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EL ORGANISMO GARANTE</w:t>
      </w:r>
      <w:r w:rsidR="00C843E4" w:rsidRPr="00425B8C">
        <w:rPr>
          <w:rFonts w:ascii="Arial" w:eastAsia="Calibri" w:hAnsi="Arial" w:cs="Arial"/>
          <w:b/>
          <w:bCs/>
          <w:sz w:val="21"/>
          <w:szCs w:val="21"/>
          <w:rPrChange w:id="224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”</w:t>
      </w:r>
      <w:r w:rsidR="00C843E4" w:rsidRPr="00425B8C">
        <w:rPr>
          <w:rFonts w:ascii="Arial" w:eastAsia="Calibri" w:hAnsi="Arial" w:cs="Arial"/>
          <w:sz w:val="21"/>
          <w:szCs w:val="21"/>
          <w:rPrChange w:id="225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para que promoviera entre los Sujetos Obligados del </w:t>
      </w:r>
      <w:ins w:id="226" w:author="Stephanie Santacruz Mendoza" w:date="2023-06-13T12:44:00Z">
        <w:r w:rsidR="00015F7B" w:rsidRPr="00425B8C">
          <w:rPr>
            <w:rFonts w:ascii="Arial" w:eastAsia="Calibri" w:hAnsi="Arial" w:cs="Arial"/>
            <w:sz w:val="21"/>
            <w:szCs w:val="21"/>
            <w:rPrChange w:id="227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>e</w:t>
        </w:r>
      </w:ins>
      <w:del w:id="228" w:author="Stephanie Santacruz Mendoza" w:date="2023-06-13T12:44:00Z">
        <w:r w:rsidR="00C843E4" w:rsidRPr="00425B8C" w:rsidDel="00015F7B">
          <w:rPr>
            <w:rFonts w:ascii="Arial" w:eastAsia="Calibri" w:hAnsi="Arial" w:cs="Arial"/>
            <w:sz w:val="21"/>
            <w:szCs w:val="21"/>
            <w:rPrChange w:id="229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delText>E</w:delText>
        </w:r>
      </w:del>
      <w:r w:rsidR="00C843E4" w:rsidRPr="00425B8C">
        <w:rPr>
          <w:rFonts w:ascii="Arial" w:eastAsia="Calibri" w:hAnsi="Arial" w:cs="Arial"/>
          <w:sz w:val="21"/>
          <w:szCs w:val="21"/>
          <w:rPrChange w:id="230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stado de Chihuahua la implementación de la herramienta </w:t>
      </w:r>
      <w:r w:rsidR="00C843E4" w:rsidRPr="00425B8C">
        <w:rPr>
          <w:rFonts w:ascii="Arial" w:eastAsia="Calibri" w:hAnsi="Arial" w:cs="Arial"/>
          <w:b/>
          <w:sz w:val="21"/>
          <w:szCs w:val="21"/>
          <w:rPrChange w:id="231" w:author="Stephanie Santacruz Mendoza" w:date="2023-06-13T15:04:00Z">
            <w:rPr>
              <w:rFonts w:ascii="Arial" w:eastAsia="Calibri" w:hAnsi="Arial" w:cs="Arial"/>
              <w:b/>
              <w:sz w:val="24"/>
              <w:szCs w:val="24"/>
            </w:rPr>
          </w:rPrChange>
        </w:rPr>
        <w:t>“Integra2”</w:t>
      </w:r>
      <w:r w:rsidR="00C843E4" w:rsidRPr="00425B8C">
        <w:rPr>
          <w:rFonts w:ascii="Arial" w:eastAsia="Calibri" w:hAnsi="Arial" w:cs="Arial"/>
          <w:sz w:val="21"/>
          <w:szCs w:val="21"/>
          <w:rPrChange w:id="232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, en sus páginas y portales de internet.</w:t>
      </w:r>
    </w:p>
    <w:p w14:paraId="6DF4EB49" w14:textId="77777777" w:rsidR="00096F2C" w:rsidRPr="00425B8C" w:rsidRDefault="00096F2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80512"/>
          <w:sz w:val="21"/>
          <w:szCs w:val="21"/>
          <w:lang w:bidi="he-IL"/>
          <w:rPrChange w:id="233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pPrChange w:id="234" w:author="Stephanie Santacruz Mendoza" w:date="2023-06-13T11:49:00Z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</w:pPr>
        </w:pPrChange>
      </w:pPr>
    </w:p>
    <w:p w14:paraId="67F34E99" w14:textId="77BBD10D" w:rsidR="00096F2C" w:rsidRPr="00425B8C" w:rsidRDefault="00096F2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80411"/>
          <w:sz w:val="21"/>
          <w:szCs w:val="21"/>
          <w:lang w:val="es-ES_tradnl" w:bidi="he-IL"/>
          <w:rPrChange w:id="235" w:author="Stephanie Santacruz Mendoza" w:date="2023-06-13T15:04:00Z">
            <w:rPr>
              <w:rFonts w:ascii="Arial" w:eastAsia="Calibri" w:hAnsi="Arial" w:cs="Arial"/>
              <w:color w:val="080411"/>
              <w:sz w:val="24"/>
              <w:szCs w:val="24"/>
              <w:lang w:val="es-ES_tradnl" w:bidi="he-IL"/>
            </w:rPr>
          </w:rPrChange>
        </w:rPr>
        <w:pPrChange w:id="236" w:author="Stephanie Santacruz Mendoza" w:date="2023-06-13T11:49:00Z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</w:pPr>
        </w:pPrChange>
      </w:pPr>
      <w:r w:rsidRPr="00425B8C">
        <w:rPr>
          <w:rFonts w:ascii="Arial" w:eastAsia="Calibri" w:hAnsi="Arial" w:cs="Arial"/>
          <w:b/>
          <w:color w:val="080411"/>
          <w:sz w:val="21"/>
          <w:szCs w:val="21"/>
          <w:lang w:val="es-ES_tradnl" w:bidi="he-IL"/>
          <w:rPrChange w:id="237" w:author="Stephanie Santacruz Mendoza" w:date="2023-06-13T15:04:00Z">
            <w:rPr>
              <w:rFonts w:ascii="Arial" w:eastAsia="Calibri" w:hAnsi="Arial" w:cs="Arial"/>
              <w:b/>
              <w:color w:val="080411"/>
              <w:sz w:val="24"/>
              <w:szCs w:val="24"/>
              <w:lang w:val="es-ES_tradnl" w:bidi="he-IL"/>
            </w:rPr>
          </w:rPrChange>
        </w:rPr>
        <w:t>I.</w:t>
      </w:r>
      <w:r w:rsidR="00A95DAF" w:rsidRPr="00425B8C">
        <w:rPr>
          <w:rFonts w:ascii="Arial" w:eastAsia="Calibri" w:hAnsi="Arial" w:cs="Arial"/>
          <w:b/>
          <w:color w:val="080411"/>
          <w:sz w:val="21"/>
          <w:szCs w:val="21"/>
          <w:lang w:val="es-ES_tradnl" w:bidi="he-IL"/>
          <w:rPrChange w:id="238" w:author="Stephanie Santacruz Mendoza" w:date="2023-06-13T15:04:00Z">
            <w:rPr>
              <w:rFonts w:ascii="Arial" w:eastAsia="Calibri" w:hAnsi="Arial" w:cs="Arial"/>
              <w:b/>
              <w:color w:val="080411"/>
              <w:sz w:val="24"/>
              <w:szCs w:val="24"/>
              <w:lang w:val="es-ES_tradnl" w:bidi="he-IL"/>
            </w:rPr>
          </w:rPrChange>
        </w:rPr>
        <w:t>5</w:t>
      </w:r>
      <w:r w:rsidRPr="00425B8C">
        <w:rPr>
          <w:rFonts w:ascii="Arial" w:eastAsia="Calibri" w:hAnsi="Arial" w:cs="Arial"/>
          <w:b/>
          <w:color w:val="080411"/>
          <w:sz w:val="21"/>
          <w:szCs w:val="21"/>
          <w:lang w:val="es-ES_tradnl" w:bidi="he-IL"/>
          <w:rPrChange w:id="239" w:author="Stephanie Santacruz Mendoza" w:date="2023-06-13T15:04:00Z">
            <w:rPr>
              <w:rFonts w:ascii="Arial" w:eastAsia="Calibri" w:hAnsi="Arial" w:cs="Arial"/>
              <w:b/>
              <w:color w:val="080411"/>
              <w:sz w:val="24"/>
              <w:szCs w:val="24"/>
              <w:lang w:val="es-ES_tradnl" w:bidi="he-IL"/>
            </w:rPr>
          </w:rPrChange>
        </w:rPr>
        <w:t>.</w:t>
      </w:r>
      <w:r w:rsidRPr="00425B8C">
        <w:rPr>
          <w:rFonts w:ascii="Arial" w:eastAsia="Calibri" w:hAnsi="Arial" w:cs="Arial"/>
          <w:color w:val="080411"/>
          <w:sz w:val="21"/>
          <w:szCs w:val="21"/>
          <w:lang w:val="es-ES_tradnl" w:bidi="he-IL"/>
          <w:rPrChange w:id="240" w:author="Stephanie Santacruz Mendoza" w:date="2023-06-13T15:04:00Z">
            <w:rPr>
              <w:rFonts w:ascii="Arial" w:eastAsia="Calibri" w:hAnsi="Arial" w:cs="Arial"/>
              <w:color w:val="080411"/>
              <w:sz w:val="24"/>
              <w:szCs w:val="24"/>
              <w:lang w:val="es-ES_tradnl" w:bidi="he-IL"/>
            </w:rPr>
          </w:rPrChange>
        </w:rPr>
        <w:t xml:space="preserve"> Que es interés de</w:t>
      </w:r>
      <w:r w:rsidR="00020664" w:rsidRPr="00425B8C">
        <w:rPr>
          <w:rFonts w:ascii="Arial" w:eastAsia="Calibri" w:hAnsi="Arial" w:cs="Arial"/>
          <w:color w:val="080411"/>
          <w:sz w:val="21"/>
          <w:szCs w:val="21"/>
          <w:lang w:val="es-ES_tradnl" w:bidi="he-IL"/>
          <w:rPrChange w:id="241" w:author="Stephanie Santacruz Mendoza" w:date="2023-06-13T15:04:00Z">
            <w:rPr>
              <w:rFonts w:ascii="Arial" w:eastAsia="Calibri" w:hAnsi="Arial" w:cs="Arial"/>
              <w:color w:val="080411"/>
              <w:sz w:val="24"/>
              <w:szCs w:val="24"/>
              <w:lang w:val="es-ES_tradnl" w:bidi="he-IL"/>
            </w:rPr>
          </w:rPrChange>
        </w:rPr>
        <w:t xml:space="preserve"> </w:t>
      </w:r>
      <w:r w:rsidR="00020664" w:rsidRPr="00425B8C">
        <w:rPr>
          <w:rFonts w:ascii="Arial" w:eastAsia="Calibri" w:hAnsi="Arial" w:cs="Arial"/>
          <w:b/>
          <w:bCs/>
          <w:sz w:val="21"/>
          <w:szCs w:val="21"/>
          <w:rPrChange w:id="242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“</w:t>
      </w:r>
      <w:r w:rsidR="00020664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243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EL ORGANISMO GARANTE</w:t>
      </w:r>
      <w:r w:rsidR="00020664" w:rsidRPr="00425B8C">
        <w:rPr>
          <w:rFonts w:ascii="Arial" w:eastAsia="Calibri" w:hAnsi="Arial" w:cs="Arial"/>
          <w:b/>
          <w:bCs/>
          <w:sz w:val="21"/>
          <w:szCs w:val="21"/>
          <w:rPrChange w:id="244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”</w:t>
      </w:r>
      <w:r w:rsidRPr="00425B8C">
        <w:rPr>
          <w:rFonts w:ascii="Arial" w:eastAsia="Calibri" w:hAnsi="Arial" w:cs="Arial"/>
          <w:color w:val="080411"/>
          <w:sz w:val="21"/>
          <w:szCs w:val="21"/>
          <w:lang w:val="es-ES_tradnl" w:bidi="he-IL"/>
          <w:rPrChange w:id="245" w:author="Stephanie Santacruz Mendoza" w:date="2023-06-13T15:04:00Z">
            <w:rPr>
              <w:rFonts w:ascii="Arial" w:eastAsia="Calibri" w:hAnsi="Arial" w:cs="Arial"/>
              <w:color w:val="080411"/>
              <w:sz w:val="24"/>
              <w:szCs w:val="24"/>
              <w:lang w:val="es-ES_tradnl" w:bidi="he-IL"/>
            </w:rPr>
          </w:rPrChange>
        </w:rPr>
        <w:t xml:space="preserve"> mantener una efectiva colaboración y coordinación con los </w:t>
      </w:r>
      <w:r w:rsidR="00020664" w:rsidRPr="00425B8C">
        <w:rPr>
          <w:rFonts w:ascii="Arial" w:eastAsia="Calibri" w:hAnsi="Arial" w:cs="Arial"/>
          <w:color w:val="080411"/>
          <w:sz w:val="21"/>
          <w:szCs w:val="21"/>
          <w:lang w:val="es-ES_tradnl" w:bidi="he-IL"/>
          <w:rPrChange w:id="246" w:author="Stephanie Santacruz Mendoza" w:date="2023-06-13T15:04:00Z">
            <w:rPr>
              <w:rFonts w:ascii="Arial" w:eastAsia="Calibri" w:hAnsi="Arial" w:cs="Arial"/>
              <w:color w:val="080411"/>
              <w:sz w:val="24"/>
              <w:szCs w:val="24"/>
              <w:lang w:val="es-ES_tradnl" w:bidi="he-IL"/>
            </w:rPr>
          </w:rPrChange>
        </w:rPr>
        <w:t>S</w:t>
      </w:r>
      <w:r w:rsidRPr="00425B8C">
        <w:rPr>
          <w:rFonts w:ascii="Arial" w:eastAsia="Calibri" w:hAnsi="Arial" w:cs="Arial"/>
          <w:color w:val="080411"/>
          <w:sz w:val="21"/>
          <w:szCs w:val="21"/>
          <w:lang w:val="es-ES_tradnl" w:bidi="he-IL"/>
          <w:rPrChange w:id="247" w:author="Stephanie Santacruz Mendoza" w:date="2023-06-13T15:04:00Z">
            <w:rPr>
              <w:rFonts w:ascii="Arial" w:eastAsia="Calibri" w:hAnsi="Arial" w:cs="Arial"/>
              <w:color w:val="080411"/>
              <w:sz w:val="24"/>
              <w:szCs w:val="24"/>
              <w:lang w:val="es-ES_tradnl" w:bidi="he-IL"/>
            </w:rPr>
          </w:rPrChange>
        </w:rPr>
        <w:t xml:space="preserve">ujetos </w:t>
      </w:r>
      <w:r w:rsidR="00020664" w:rsidRPr="00425B8C">
        <w:rPr>
          <w:rFonts w:ascii="Arial" w:eastAsia="Calibri" w:hAnsi="Arial" w:cs="Arial"/>
          <w:color w:val="080411"/>
          <w:sz w:val="21"/>
          <w:szCs w:val="21"/>
          <w:lang w:val="es-ES_tradnl" w:bidi="he-IL"/>
          <w:rPrChange w:id="248" w:author="Stephanie Santacruz Mendoza" w:date="2023-06-13T15:04:00Z">
            <w:rPr>
              <w:rFonts w:ascii="Arial" w:eastAsia="Calibri" w:hAnsi="Arial" w:cs="Arial"/>
              <w:color w:val="080411"/>
              <w:sz w:val="24"/>
              <w:szCs w:val="24"/>
              <w:lang w:val="es-ES_tradnl" w:bidi="he-IL"/>
            </w:rPr>
          </w:rPrChange>
        </w:rPr>
        <w:t>O</w:t>
      </w:r>
      <w:r w:rsidRPr="00425B8C">
        <w:rPr>
          <w:rFonts w:ascii="Arial" w:eastAsia="Calibri" w:hAnsi="Arial" w:cs="Arial"/>
          <w:color w:val="080411"/>
          <w:sz w:val="21"/>
          <w:szCs w:val="21"/>
          <w:lang w:val="es-ES_tradnl" w:bidi="he-IL"/>
          <w:rPrChange w:id="249" w:author="Stephanie Santacruz Mendoza" w:date="2023-06-13T15:04:00Z">
            <w:rPr>
              <w:rFonts w:ascii="Arial" w:eastAsia="Calibri" w:hAnsi="Arial" w:cs="Arial"/>
              <w:color w:val="080411"/>
              <w:sz w:val="24"/>
              <w:szCs w:val="24"/>
              <w:lang w:val="es-ES_tradnl" w:bidi="he-IL"/>
            </w:rPr>
          </w:rPrChange>
        </w:rPr>
        <w:t>bligados por la Ley</w:t>
      </w:r>
      <w:r w:rsidRPr="00425B8C">
        <w:rPr>
          <w:rFonts w:ascii="Arial" w:eastAsia="Calibri" w:hAnsi="Arial" w:cs="Arial"/>
          <w:color w:val="514453"/>
          <w:sz w:val="21"/>
          <w:szCs w:val="21"/>
          <w:lang w:val="es-ES_tradnl" w:bidi="he-IL"/>
          <w:rPrChange w:id="250" w:author="Stephanie Santacruz Mendoza" w:date="2023-06-13T15:04:00Z">
            <w:rPr>
              <w:rFonts w:ascii="Arial" w:eastAsia="Calibri" w:hAnsi="Arial" w:cs="Arial"/>
              <w:color w:val="514453"/>
              <w:sz w:val="24"/>
              <w:szCs w:val="24"/>
              <w:lang w:val="es-ES_tradnl" w:bidi="he-IL"/>
            </w:rPr>
          </w:rPrChange>
        </w:rPr>
        <w:t xml:space="preserve">, </w:t>
      </w:r>
      <w:r w:rsidRPr="00425B8C">
        <w:rPr>
          <w:rFonts w:ascii="Arial" w:eastAsia="Calibri" w:hAnsi="Arial" w:cs="Arial"/>
          <w:color w:val="080411"/>
          <w:sz w:val="21"/>
          <w:szCs w:val="21"/>
          <w:lang w:val="es-ES_tradnl" w:bidi="he-IL"/>
          <w:rPrChange w:id="251" w:author="Stephanie Santacruz Mendoza" w:date="2023-06-13T15:04:00Z">
            <w:rPr>
              <w:rFonts w:ascii="Arial" w:eastAsia="Calibri" w:hAnsi="Arial" w:cs="Arial"/>
              <w:color w:val="080411"/>
              <w:sz w:val="24"/>
              <w:szCs w:val="24"/>
              <w:lang w:val="es-ES_tradnl" w:bidi="he-IL"/>
            </w:rPr>
          </w:rPrChange>
        </w:rPr>
        <w:t>celebrando para ello los instrumentos jurídicos necesarios.</w:t>
      </w:r>
    </w:p>
    <w:p w14:paraId="39617510" w14:textId="77777777" w:rsidR="000110C7" w:rsidRPr="00425B8C" w:rsidRDefault="000110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252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pPrChange w:id="253" w:author="Stephanie Santacruz Mendoza" w:date="2023-06-13T11:49:00Z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</w:pPr>
        </w:pPrChange>
      </w:pPr>
    </w:p>
    <w:p w14:paraId="7C1B1FD1" w14:textId="6D51BDD3" w:rsidR="00096F2C" w:rsidRPr="00425B8C" w:rsidRDefault="00096F2C">
      <w:pPr>
        <w:autoSpaceDE w:val="0"/>
        <w:autoSpaceDN w:val="0"/>
        <w:adjustRightInd w:val="0"/>
        <w:spacing w:after="0" w:line="360" w:lineRule="auto"/>
        <w:ind w:right="15"/>
        <w:contextualSpacing/>
        <w:jc w:val="both"/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254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pPrChange w:id="255" w:author="Stephanie Santacruz Mendoza" w:date="2023-06-13T11:49:00Z">
          <w:pPr>
            <w:autoSpaceDE w:val="0"/>
            <w:autoSpaceDN w:val="0"/>
            <w:adjustRightInd w:val="0"/>
            <w:spacing w:after="0" w:line="240" w:lineRule="auto"/>
            <w:ind w:right="15"/>
            <w:contextualSpacing/>
            <w:jc w:val="both"/>
          </w:pPr>
        </w:pPrChange>
      </w:pPr>
      <w:r w:rsidRPr="00425B8C">
        <w:rPr>
          <w:rFonts w:ascii="Arial" w:eastAsia="Calibri" w:hAnsi="Arial" w:cs="Arial"/>
          <w:b/>
          <w:color w:val="080512"/>
          <w:sz w:val="21"/>
          <w:szCs w:val="21"/>
          <w:lang w:val="es-ES" w:bidi="he-IL"/>
          <w:rPrChange w:id="256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val="es-ES" w:bidi="he-IL"/>
            </w:rPr>
          </w:rPrChange>
        </w:rPr>
        <w:t>I.</w:t>
      </w:r>
      <w:r w:rsidR="00A95DAF" w:rsidRPr="00425B8C">
        <w:rPr>
          <w:rFonts w:ascii="Arial" w:eastAsia="Calibri" w:hAnsi="Arial" w:cs="Arial"/>
          <w:b/>
          <w:color w:val="080512"/>
          <w:sz w:val="21"/>
          <w:szCs w:val="21"/>
          <w:lang w:val="es-ES" w:bidi="he-IL"/>
          <w:rPrChange w:id="257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val="es-ES" w:bidi="he-IL"/>
            </w:rPr>
          </w:rPrChange>
        </w:rPr>
        <w:t>6</w:t>
      </w:r>
      <w:r w:rsidRPr="00425B8C">
        <w:rPr>
          <w:rFonts w:ascii="Arial" w:eastAsia="Calibri" w:hAnsi="Arial" w:cs="Arial"/>
          <w:b/>
          <w:color w:val="080512"/>
          <w:sz w:val="21"/>
          <w:szCs w:val="21"/>
          <w:lang w:val="es-ES" w:bidi="he-IL"/>
          <w:rPrChange w:id="258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val="es-ES" w:bidi="he-IL"/>
            </w:rPr>
          </w:rPrChange>
        </w:rPr>
        <w:t>.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259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 xml:space="preserve"> </w:t>
      </w:r>
      <w:r w:rsidR="00C91B2E"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260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>Que l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261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 xml:space="preserve">a </w:t>
      </w:r>
      <w:r w:rsidRPr="00425B8C">
        <w:rPr>
          <w:rFonts w:ascii="Arial" w:eastAsia="Calibri" w:hAnsi="Arial" w:cs="Arial"/>
          <w:b/>
          <w:bCs/>
          <w:color w:val="080512"/>
          <w:sz w:val="21"/>
          <w:szCs w:val="21"/>
          <w:lang w:val="es-ES" w:bidi="he-IL"/>
          <w:rPrChange w:id="262" w:author="Stephanie Santacruz Mendoza" w:date="2023-06-13T15:04:00Z">
            <w:rPr>
              <w:rFonts w:ascii="Arial" w:eastAsia="Calibri" w:hAnsi="Arial" w:cs="Arial"/>
              <w:b/>
              <w:bCs/>
              <w:color w:val="080512"/>
              <w:sz w:val="24"/>
              <w:szCs w:val="24"/>
              <w:lang w:val="es-ES" w:bidi="he-IL"/>
            </w:rPr>
          </w:rPrChange>
        </w:rPr>
        <w:t>Mtra. Amelia Lucía Martínez Portillo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263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 xml:space="preserve">, </w:t>
      </w:r>
      <w:ins w:id="264" w:author="Stephanie Santacruz Mendoza" w:date="2023-06-13T12:37:00Z">
        <w:r w:rsidR="00CB0D34" w:rsidRPr="00425B8C">
          <w:rPr>
            <w:rFonts w:ascii="Arial" w:eastAsia="Calibri" w:hAnsi="Arial" w:cs="Arial"/>
            <w:b/>
            <w:bCs/>
            <w:color w:val="080512"/>
            <w:sz w:val="21"/>
            <w:szCs w:val="21"/>
            <w:lang w:val="es-ES" w:bidi="he-IL"/>
            <w:rPrChange w:id="265" w:author="Stephanie Santacruz Mendoza" w:date="2023-06-13T15:04:00Z">
              <w:rPr>
                <w:rFonts w:ascii="Arial" w:eastAsia="Calibri" w:hAnsi="Arial" w:cs="Arial"/>
                <w:b/>
                <w:bCs/>
                <w:color w:val="080512"/>
                <w:sz w:val="24"/>
                <w:szCs w:val="24"/>
                <w:lang w:val="es-ES" w:bidi="he-IL"/>
              </w:rPr>
            </w:rPrChange>
          </w:rPr>
          <w:t>Comisionada</w:t>
        </w:r>
        <w:r w:rsidR="00CB0D34" w:rsidRPr="00425B8C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266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t xml:space="preserve"> </w:t>
        </w:r>
        <w:r w:rsidR="00CB0D34" w:rsidRPr="00425B8C">
          <w:rPr>
            <w:rFonts w:ascii="Arial" w:eastAsia="Calibri" w:hAnsi="Arial" w:cs="Arial"/>
            <w:b/>
            <w:bCs/>
            <w:color w:val="080512"/>
            <w:sz w:val="21"/>
            <w:szCs w:val="21"/>
            <w:lang w:val="es-ES" w:bidi="he-IL"/>
            <w:rPrChange w:id="267" w:author="Stephanie Santacruz Mendoza" w:date="2023-06-13T15:04:00Z">
              <w:rPr>
                <w:rFonts w:ascii="Arial" w:eastAsia="Calibri" w:hAnsi="Arial" w:cs="Arial"/>
                <w:b/>
                <w:bCs/>
                <w:color w:val="080512"/>
                <w:sz w:val="24"/>
                <w:szCs w:val="24"/>
                <w:lang w:val="es-ES" w:bidi="he-IL"/>
              </w:rPr>
            </w:rPrChange>
          </w:rPr>
          <w:t>Presidenta</w:t>
        </w:r>
        <w:r w:rsidR="00CB0D34" w:rsidRPr="00425B8C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268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t xml:space="preserve"> de </w:t>
        </w:r>
        <w:r w:rsidR="00CB0D34" w:rsidRPr="00425B8C">
          <w:rPr>
            <w:rFonts w:ascii="Arial" w:eastAsia="Calibri" w:hAnsi="Arial" w:cs="Arial"/>
            <w:b/>
            <w:bCs/>
            <w:color w:val="080512"/>
            <w:sz w:val="21"/>
            <w:szCs w:val="21"/>
            <w:lang w:val="es-ES" w:bidi="he-IL"/>
            <w:rPrChange w:id="269" w:author="Stephanie Santacruz Mendoza" w:date="2023-06-13T15:04:00Z">
              <w:rPr>
                <w:rFonts w:ascii="Arial" w:eastAsia="Calibri" w:hAnsi="Arial" w:cs="Arial"/>
                <w:b/>
                <w:bCs/>
                <w:color w:val="080512"/>
                <w:sz w:val="24"/>
                <w:szCs w:val="24"/>
                <w:lang w:val="es-ES" w:bidi="he-IL"/>
              </w:rPr>
            </w:rPrChange>
          </w:rPr>
          <w:t>“</w:t>
        </w:r>
        <w:r w:rsidR="00CB0D34" w:rsidRPr="00425B8C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270" w:author="Stephanie Santacruz Mendoza" w:date="2023-06-13T15:04:00Z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rPrChange>
          </w:rPr>
          <w:t>EL ORGANISMO GARANTE</w:t>
        </w:r>
        <w:r w:rsidR="00CB0D34" w:rsidRPr="00425B8C">
          <w:rPr>
            <w:rFonts w:ascii="Arial" w:eastAsia="Calibri" w:hAnsi="Arial" w:cs="Arial"/>
            <w:b/>
            <w:bCs/>
            <w:color w:val="080512"/>
            <w:sz w:val="21"/>
            <w:szCs w:val="21"/>
            <w:lang w:val="es-ES" w:bidi="he-IL"/>
            <w:rPrChange w:id="271" w:author="Stephanie Santacruz Mendoza" w:date="2023-06-13T15:04:00Z">
              <w:rPr>
                <w:rFonts w:ascii="Arial" w:eastAsia="Calibri" w:hAnsi="Arial" w:cs="Arial"/>
                <w:b/>
                <w:bCs/>
                <w:color w:val="080512"/>
                <w:sz w:val="24"/>
                <w:szCs w:val="24"/>
                <w:lang w:val="es-ES" w:bidi="he-IL"/>
              </w:rPr>
            </w:rPrChange>
          </w:rPr>
          <w:t>”</w:t>
        </w:r>
        <w:r w:rsidR="00CB0D34" w:rsidRPr="00425B8C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272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t xml:space="preserve">, </w:t>
        </w:r>
      </w:ins>
      <w:r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273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 xml:space="preserve">fue designada por el Consejo General como </w:t>
      </w:r>
      <w:del w:id="274" w:author="Stephanie Santacruz Mendoza" w:date="2023-06-13T12:37:00Z">
        <w:r w:rsidRPr="00425B8C" w:rsidDel="00CB0D34">
          <w:rPr>
            <w:rFonts w:ascii="Arial" w:eastAsia="Calibri" w:hAnsi="Arial" w:cs="Arial"/>
            <w:b/>
            <w:bCs/>
            <w:color w:val="080512"/>
            <w:sz w:val="21"/>
            <w:szCs w:val="21"/>
            <w:lang w:val="es-ES" w:bidi="he-IL"/>
            <w:rPrChange w:id="275" w:author="Stephanie Santacruz Mendoza" w:date="2023-06-13T15:04:00Z">
              <w:rPr>
                <w:rFonts w:ascii="Arial" w:eastAsia="Calibri" w:hAnsi="Arial" w:cs="Arial"/>
                <w:b/>
                <w:bCs/>
                <w:color w:val="080512"/>
                <w:sz w:val="24"/>
                <w:szCs w:val="24"/>
                <w:lang w:val="es-ES" w:bidi="he-IL"/>
              </w:rPr>
            </w:rPrChange>
          </w:rPr>
          <w:delText>President</w:delText>
        </w:r>
        <w:r w:rsidR="00F645ED" w:rsidRPr="00425B8C" w:rsidDel="00CB0D34">
          <w:rPr>
            <w:rFonts w:ascii="Arial" w:eastAsia="Calibri" w:hAnsi="Arial" w:cs="Arial"/>
            <w:b/>
            <w:bCs/>
            <w:color w:val="080512"/>
            <w:sz w:val="21"/>
            <w:szCs w:val="21"/>
            <w:lang w:val="es-ES" w:bidi="he-IL"/>
            <w:rPrChange w:id="276" w:author="Stephanie Santacruz Mendoza" w:date="2023-06-13T15:04:00Z">
              <w:rPr>
                <w:rFonts w:ascii="Arial" w:eastAsia="Calibri" w:hAnsi="Arial" w:cs="Arial"/>
                <w:b/>
                <w:bCs/>
                <w:color w:val="080512"/>
                <w:sz w:val="24"/>
                <w:szCs w:val="24"/>
                <w:lang w:val="es-ES" w:bidi="he-IL"/>
              </w:rPr>
            </w:rPrChange>
          </w:rPr>
          <w:delText>a</w:delText>
        </w:r>
        <w:r w:rsidR="00C843E4" w:rsidRPr="00425B8C" w:rsidDel="00CB0D34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277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delText xml:space="preserve"> de </w:delText>
        </w:r>
        <w:r w:rsidR="00C843E4" w:rsidRPr="00425B8C" w:rsidDel="00CB0D34">
          <w:rPr>
            <w:rFonts w:ascii="Arial" w:eastAsia="Calibri" w:hAnsi="Arial" w:cs="Arial"/>
            <w:b/>
            <w:bCs/>
            <w:color w:val="080512"/>
            <w:sz w:val="21"/>
            <w:szCs w:val="21"/>
            <w:lang w:val="es-ES" w:bidi="he-IL"/>
            <w:rPrChange w:id="278" w:author="Stephanie Santacruz Mendoza" w:date="2023-06-13T15:04:00Z">
              <w:rPr>
                <w:rFonts w:ascii="Arial" w:eastAsia="Calibri" w:hAnsi="Arial" w:cs="Arial"/>
                <w:b/>
                <w:bCs/>
                <w:color w:val="080512"/>
                <w:sz w:val="24"/>
                <w:szCs w:val="24"/>
                <w:lang w:val="es-ES" w:bidi="he-IL"/>
              </w:rPr>
            </w:rPrChange>
          </w:rPr>
          <w:delText>“</w:delText>
        </w:r>
        <w:r w:rsidR="009C6BB5" w:rsidRPr="00425B8C" w:rsidDel="00CB0D34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279" w:author="Stephanie Santacruz Mendoza" w:date="2023-06-13T15:04:00Z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rPrChange>
          </w:rPr>
          <w:delText>EL ORGANISMO GARANTE</w:delText>
        </w:r>
        <w:r w:rsidR="00C843E4" w:rsidRPr="00425B8C" w:rsidDel="00CB0D34">
          <w:rPr>
            <w:rFonts w:ascii="Arial" w:eastAsia="Calibri" w:hAnsi="Arial" w:cs="Arial"/>
            <w:b/>
            <w:bCs/>
            <w:color w:val="080512"/>
            <w:sz w:val="21"/>
            <w:szCs w:val="21"/>
            <w:lang w:val="es-ES" w:bidi="he-IL"/>
            <w:rPrChange w:id="280" w:author="Stephanie Santacruz Mendoza" w:date="2023-06-13T15:04:00Z">
              <w:rPr>
                <w:rFonts w:ascii="Arial" w:eastAsia="Calibri" w:hAnsi="Arial" w:cs="Arial"/>
                <w:b/>
                <w:bCs/>
                <w:color w:val="080512"/>
                <w:sz w:val="24"/>
                <w:szCs w:val="24"/>
                <w:lang w:val="es-ES" w:bidi="he-IL"/>
              </w:rPr>
            </w:rPrChange>
          </w:rPr>
          <w:delText>”</w:delText>
        </w:r>
        <w:r w:rsidRPr="00425B8C" w:rsidDel="00CB0D34">
          <w:rPr>
            <w:rFonts w:ascii="Arial" w:eastAsia="Calibri" w:hAnsi="Arial" w:cs="Arial"/>
            <w:b/>
            <w:bCs/>
            <w:color w:val="080512"/>
            <w:sz w:val="21"/>
            <w:szCs w:val="21"/>
            <w:lang w:val="es-ES" w:bidi="he-IL"/>
            <w:rPrChange w:id="281" w:author="Stephanie Santacruz Mendoza" w:date="2023-06-13T15:04:00Z">
              <w:rPr>
                <w:rFonts w:ascii="Arial" w:eastAsia="Calibri" w:hAnsi="Arial" w:cs="Arial"/>
                <w:b/>
                <w:bCs/>
                <w:color w:val="080512"/>
                <w:sz w:val="24"/>
                <w:szCs w:val="24"/>
                <w:lang w:val="es-ES" w:bidi="he-IL"/>
              </w:rPr>
            </w:rPrChange>
          </w:rPr>
          <w:delText xml:space="preserve"> </w:delText>
        </w:r>
      </w:del>
      <w:r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282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 xml:space="preserve">en Sesión Extraordinaria de fecha seis de enero de dos mil veintitrés y cuenta con facultades suficientes para comparecer a la firma del presente instrumento, en apego a lo dispuesto en los artículos 24 fracción I de la Ley de Transparencia y Acceso a la Información Pública del Estado de Chihuahua, así como los </w:t>
      </w:r>
      <w:r w:rsidR="00C91B2E"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283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 xml:space="preserve">artículos </w:t>
      </w:r>
      <w:r w:rsidRPr="00425B8C">
        <w:rPr>
          <w:rFonts w:ascii="Arial" w:eastAsia="Calibri" w:hAnsi="Arial" w:cs="Arial"/>
          <w:color w:val="080512"/>
          <w:sz w:val="21"/>
          <w:szCs w:val="21"/>
          <w:lang w:bidi="he-IL"/>
          <w:rPrChange w:id="284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  <w:t xml:space="preserve">6 y 10 fracción I del Reglamento Interior del Instituto Chihuahuense </w:t>
      </w:r>
      <w:ins w:id="285" w:author="Stephanie Santacruz Mendoza" w:date="2023-06-13T12:35:00Z">
        <w:r w:rsidR="00CB0D34" w:rsidRPr="00425B8C">
          <w:rPr>
            <w:rFonts w:ascii="Arial" w:eastAsia="Calibri" w:hAnsi="Arial" w:cs="Arial"/>
            <w:color w:val="080512"/>
            <w:sz w:val="21"/>
            <w:szCs w:val="21"/>
            <w:lang w:bidi="he-IL"/>
            <w:rPrChange w:id="286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bidi="he-IL"/>
              </w:rPr>
            </w:rPrChange>
          </w:rPr>
          <w:t xml:space="preserve">para la Transparencia y </w:t>
        </w:r>
      </w:ins>
      <w:del w:id="287" w:author="Stephanie Santacruz Mendoza" w:date="2023-06-13T12:35:00Z">
        <w:r w:rsidRPr="00425B8C" w:rsidDel="00CB0D34">
          <w:rPr>
            <w:rFonts w:ascii="Arial" w:eastAsia="Calibri" w:hAnsi="Arial" w:cs="Arial"/>
            <w:color w:val="080512"/>
            <w:sz w:val="21"/>
            <w:szCs w:val="21"/>
            <w:lang w:bidi="he-IL"/>
            <w:rPrChange w:id="288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bidi="he-IL"/>
              </w:rPr>
            </w:rPrChange>
          </w:rPr>
          <w:delText xml:space="preserve">de </w:delText>
        </w:r>
      </w:del>
      <w:r w:rsidRPr="00425B8C">
        <w:rPr>
          <w:rFonts w:ascii="Arial" w:eastAsia="Calibri" w:hAnsi="Arial" w:cs="Arial"/>
          <w:color w:val="080512"/>
          <w:sz w:val="21"/>
          <w:szCs w:val="21"/>
          <w:lang w:bidi="he-IL"/>
          <w:rPrChange w:id="289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  <w:t>Acceso a la Información Pública.</w:t>
      </w:r>
    </w:p>
    <w:p w14:paraId="2BAB536D" w14:textId="77777777" w:rsidR="001816B5" w:rsidRPr="00425B8C" w:rsidRDefault="001816B5">
      <w:pPr>
        <w:autoSpaceDE w:val="0"/>
        <w:autoSpaceDN w:val="0"/>
        <w:adjustRightInd w:val="0"/>
        <w:spacing w:after="0" w:line="360" w:lineRule="auto"/>
        <w:ind w:right="15"/>
        <w:contextualSpacing/>
        <w:jc w:val="both"/>
        <w:rPr>
          <w:rFonts w:ascii="Arial" w:eastAsia="Calibri" w:hAnsi="Arial" w:cs="Arial"/>
          <w:b/>
          <w:color w:val="080512"/>
          <w:sz w:val="21"/>
          <w:szCs w:val="21"/>
          <w:lang w:val="es-ES_tradnl" w:bidi="he-IL"/>
          <w:rPrChange w:id="290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val="es-ES_tradnl" w:bidi="he-IL"/>
            </w:rPr>
          </w:rPrChange>
        </w:rPr>
        <w:pPrChange w:id="291" w:author="Stephanie Santacruz Mendoza" w:date="2023-06-13T11:49:00Z">
          <w:pPr>
            <w:autoSpaceDE w:val="0"/>
            <w:autoSpaceDN w:val="0"/>
            <w:adjustRightInd w:val="0"/>
            <w:spacing w:after="0" w:line="240" w:lineRule="auto"/>
            <w:ind w:right="15"/>
            <w:contextualSpacing/>
            <w:jc w:val="both"/>
          </w:pPr>
        </w:pPrChange>
      </w:pPr>
    </w:p>
    <w:p w14:paraId="24389F53" w14:textId="38BAFA46" w:rsidR="00096F2C" w:rsidRPr="00425B8C" w:rsidRDefault="00096F2C">
      <w:pPr>
        <w:autoSpaceDE w:val="0"/>
        <w:autoSpaceDN w:val="0"/>
        <w:adjustRightInd w:val="0"/>
        <w:spacing w:after="0" w:line="360" w:lineRule="auto"/>
        <w:ind w:right="15"/>
        <w:contextualSpacing/>
        <w:jc w:val="both"/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292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pPrChange w:id="293" w:author="Stephanie Santacruz Mendoza" w:date="2023-06-13T11:49:00Z">
          <w:pPr>
            <w:autoSpaceDE w:val="0"/>
            <w:autoSpaceDN w:val="0"/>
            <w:adjustRightInd w:val="0"/>
            <w:spacing w:after="0" w:line="240" w:lineRule="auto"/>
            <w:ind w:right="15"/>
            <w:contextualSpacing/>
            <w:jc w:val="both"/>
          </w:pPr>
        </w:pPrChange>
      </w:pPr>
      <w:r w:rsidRPr="00425B8C">
        <w:rPr>
          <w:rFonts w:ascii="Arial" w:eastAsia="Calibri" w:hAnsi="Arial" w:cs="Arial"/>
          <w:b/>
          <w:color w:val="080512"/>
          <w:sz w:val="21"/>
          <w:szCs w:val="21"/>
          <w:lang w:val="es-ES_tradnl" w:bidi="he-IL"/>
          <w:rPrChange w:id="294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val="es-ES_tradnl" w:bidi="he-IL"/>
            </w:rPr>
          </w:rPrChange>
        </w:rPr>
        <w:t>I.</w:t>
      </w:r>
      <w:r w:rsidR="00A95DAF" w:rsidRPr="00425B8C">
        <w:rPr>
          <w:rFonts w:ascii="Arial" w:eastAsia="Calibri" w:hAnsi="Arial" w:cs="Arial"/>
          <w:b/>
          <w:color w:val="080512"/>
          <w:sz w:val="21"/>
          <w:szCs w:val="21"/>
          <w:lang w:val="es-ES_tradnl" w:bidi="he-IL"/>
          <w:rPrChange w:id="295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val="es-ES_tradnl" w:bidi="he-IL"/>
            </w:rPr>
          </w:rPrChange>
        </w:rPr>
        <w:t>7</w:t>
      </w:r>
      <w:r w:rsidRPr="00425B8C">
        <w:rPr>
          <w:rFonts w:ascii="Arial" w:eastAsia="Calibri" w:hAnsi="Arial" w:cs="Arial"/>
          <w:b/>
          <w:color w:val="080512"/>
          <w:sz w:val="21"/>
          <w:szCs w:val="21"/>
          <w:lang w:val="es-ES_tradnl" w:bidi="he-IL"/>
          <w:rPrChange w:id="296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val="es-ES_tradnl" w:bidi="he-IL"/>
            </w:rPr>
          </w:rPrChange>
        </w:rPr>
        <w:t>.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297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 </w:t>
      </w:r>
      <w:r w:rsidR="00C91B2E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298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>Que p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299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ara los efectos del presente </w:t>
      </w:r>
      <w:r w:rsidR="00DE47E9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300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>C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301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onvenio, señala como </w:t>
      </w:r>
      <w:r w:rsidR="00C91B2E"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302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su 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_tradnl" w:bidi="he-IL"/>
          <w:rPrChange w:id="303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_tradnl" w:bidi="he-IL"/>
            </w:rPr>
          </w:rPrChange>
        </w:rPr>
        <w:t xml:space="preserve">domicilio el ubicado </w:t>
      </w:r>
      <w:r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304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 xml:space="preserve">en la </w:t>
      </w:r>
      <w:ins w:id="305" w:author="Stephanie Santacruz Mendoza" w:date="2023-06-13T12:35:00Z">
        <w:r w:rsidR="00CB0D34" w:rsidRPr="00425B8C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306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t>a</w:t>
        </w:r>
      </w:ins>
      <w:del w:id="307" w:author="Stephanie Santacruz Mendoza" w:date="2023-06-13T12:35:00Z">
        <w:r w:rsidRPr="00425B8C" w:rsidDel="00CB0D34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308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delText>A</w:delText>
        </w:r>
      </w:del>
      <w:r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309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 xml:space="preserve">venida Teófilo Borunda </w:t>
      </w:r>
      <w:del w:id="310" w:author="Stephanie Santacruz Mendoza" w:date="2023-06-13T12:36:00Z">
        <w:r w:rsidRPr="00425B8C" w:rsidDel="00CB0D34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311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delText>Ortiz</w:delText>
        </w:r>
      </w:del>
      <w:ins w:id="312" w:author="Stephanie Santacruz Mendoza" w:date="2023-06-13T12:36:00Z">
        <w:r w:rsidR="00CB0D34" w:rsidRPr="00425B8C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313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t>Ortiz, número</w:t>
        </w:r>
      </w:ins>
      <w:r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314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 xml:space="preserve"> </w:t>
      </w:r>
      <w:del w:id="315" w:author="Stephanie Santacruz Mendoza" w:date="2023-06-13T12:36:00Z">
        <w:r w:rsidR="00F645ED" w:rsidRPr="00425B8C" w:rsidDel="00CB0D34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316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delText>No.</w:delText>
        </w:r>
        <w:r w:rsidRPr="00425B8C" w:rsidDel="00CB0D34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317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delText xml:space="preserve"> </w:delText>
        </w:r>
      </w:del>
      <w:r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318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>2009, colonia Arquitos,</w:t>
      </w:r>
      <w:ins w:id="319" w:author="Stephanie Santacruz Mendoza" w:date="2023-06-13T13:06:00Z">
        <w:r w:rsidR="0053670D" w:rsidRPr="00425B8C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320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t xml:space="preserve"> c</w:t>
        </w:r>
      </w:ins>
      <w:del w:id="321" w:author="Stephanie Santacruz Mendoza" w:date="2023-06-13T13:06:00Z">
        <w:r w:rsidRPr="00425B8C" w:rsidDel="0053670D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322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delText xml:space="preserve"> C</w:delText>
        </w:r>
      </w:del>
      <w:r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323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 xml:space="preserve">ódigo </w:t>
      </w:r>
      <w:ins w:id="324" w:author="Stephanie Santacruz Mendoza" w:date="2023-06-13T13:06:00Z">
        <w:r w:rsidR="0053670D" w:rsidRPr="00425B8C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325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t>p</w:t>
        </w:r>
      </w:ins>
      <w:del w:id="326" w:author="Stephanie Santacruz Mendoza" w:date="2023-06-13T13:06:00Z">
        <w:r w:rsidRPr="00425B8C" w:rsidDel="0053670D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327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delText>P</w:delText>
        </w:r>
      </w:del>
      <w:r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328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 xml:space="preserve">ostal 31205, </w:t>
      </w:r>
      <w:r w:rsidR="00F645ED"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329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 xml:space="preserve">de la </w:t>
      </w:r>
      <w:ins w:id="330" w:author="Stephanie Santacruz Mendoza" w:date="2023-06-13T12:36:00Z">
        <w:r w:rsidR="00CB0D34" w:rsidRPr="00425B8C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331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t>c</w:t>
        </w:r>
      </w:ins>
      <w:del w:id="332" w:author="Stephanie Santacruz Mendoza" w:date="2023-06-13T12:36:00Z">
        <w:r w:rsidRPr="00425B8C" w:rsidDel="00CB0D34">
          <w:rPr>
            <w:rFonts w:ascii="Arial" w:eastAsia="Calibri" w:hAnsi="Arial" w:cs="Arial"/>
            <w:color w:val="080512"/>
            <w:sz w:val="21"/>
            <w:szCs w:val="21"/>
            <w:lang w:val="es-ES" w:bidi="he-IL"/>
            <w:rPrChange w:id="333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" w:bidi="he-IL"/>
              </w:rPr>
            </w:rPrChange>
          </w:rPr>
          <w:delText>C</w:delText>
        </w:r>
      </w:del>
      <w:r w:rsidRPr="00425B8C">
        <w:rPr>
          <w:rFonts w:ascii="Arial" w:eastAsia="Calibri" w:hAnsi="Arial" w:cs="Arial"/>
          <w:color w:val="080512"/>
          <w:sz w:val="21"/>
          <w:szCs w:val="21"/>
          <w:lang w:val="es-ES" w:bidi="he-IL"/>
          <w:rPrChange w:id="334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val="es-ES" w:bidi="he-IL"/>
            </w:rPr>
          </w:rPrChange>
        </w:rPr>
        <w:t>iudad de Chihuahua, Chihuahua.</w:t>
      </w:r>
    </w:p>
    <w:p w14:paraId="58CD918E" w14:textId="77777777" w:rsidR="00F703E9" w:rsidRPr="00425B8C" w:rsidRDefault="00F703E9" w:rsidP="00F8748A">
      <w:pPr>
        <w:autoSpaceDE w:val="0"/>
        <w:autoSpaceDN w:val="0"/>
        <w:adjustRightInd w:val="0"/>
        <w:spacing w:after="0" w:line="240" w:lineRule="auto"/>
        <w:ind w:right="15"/>
        <w:contextualSpacing/>
        <w:jc w:val="both"/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335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</w:pPr>
    </w:p>
    <w:p w14:paraId="0F758776" w14:textId="4E566986" w:rsidR="00096F2C" w:rsidRPr="00425B8C" w:rsidRDefault="00096F2C" w:rsidP="00F8748A">
      <w:pPr>
        <w:autoSpaceDE w:val="0"/>
        <w:autoSpaceDN w:val="0"/>
        <w:adjustRightInd w:val="0"/>
        <w:spacing w:after="0" w:line="240" w:lineRule="auto"/>
        <w:ind w:right="15"/>
        <w:contextualSpacing/>
        <w:jc w:val="both"/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336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</w:pPr>
      <w:r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337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t xml:space="preserve">II. </w:t>
      </w:r>
      <w:del w:id="338" w:author="Stephanie Santacruz Mendoza" w:date="2023-06-13T11:49:00Z">
        <w:r w:rsidRPr="00425B8C" w:rsidDel="00063E44">
          <w:rPr>
            <w:rFonts w:ascii="Arial" w:eastAsia="Calibri" w:hAnsi="Arial" w:cs="Arial"/>
            <w:b/>
            <w:color w:val="080512"/>
            <w:sz w:val="21"/>
            <w:szCs w:val="21"/>
            <w:lang w:bidi="he-IL"/>
            <w:rPrChange w:id="339" w:author="Stephanie Santacruz Mendoza" w:date="2023-06-13T15:04:00Z">
              <w:rPr>
                <w:rFonts w:ascii="Arial" w:eastAsia="Calibri" w:hAnsi="Arial" w:cs="Arial"/>
                <w:b/>
                <w:color w:val="080512"/>
                <w:sz w:val="24"/>
                <w:szCs w:val="24"/>
                <w:lang w:bidi="he-IL"/>
              </w:rPr>
            </w:rPrChange>
          </w:rPr>
          <w:delText xml:space="preserve">De </w:delText>
        </w:r>
      </w:del>
      <w:ins w:id="340" w:author="Stephanie Santacruz Mendoza" w:date="2023-06-13T11:49:00Z">
        <w:r w:rsidR="00063E44" w:rsidRPr="00425B8C">
          <w:rPr>
            <w:rFonts w:ascii="Arial" w:eastAsia="Calibri" w:hAnsi="Arial" w:cs="Arial"/>
            <w:b/>
            <w:color w:val="080512"/>
            <w:sz w:val="21"/>
            <w:szCs w:val="21"/>
            <w:lang w:bidi="he-IL"/>
            <w:rPrChange w:id="341" w:author="Stephanie Santacruz Mendoza" w:date="2023-06-13T15:04:00Z">
              <w:rPr>
                <w:rFonts w:ascii="Arial" w:eastAsia="Calibri" w:hAnsi="Arial" w:cs="Arial"/>
                <w:b/>
                <w:color w:val="080512"/>
                <w:sz w:val="24"/>
                <w:szCs w:val="24"/>
                <w:lang w:bidi="he-IL"/>
              </w:rPr>
            </w:rPrChange>
          </w:rPr>
          <w:t xml:space="preserve">DECLARA </w:t>
        </w:r>
      </w:ins>
      <w:r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342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t>“</w:t>
      </w:r>
      <w:r w:rsidR="00F01A0C"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343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t xml:space="preserve">EL </w:t>
      </w:r>
      <w:r w:rsidR="00F23A2A"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344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t>INSTITUTO</w:t>
      </w:r>
      <w:r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345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t>”</w:t>
      </w:r>
    </w:p>
    <w:p w14:paraId="2ADA7F67" w14:textId="77777777" w:rsidR="00096F2C" w:rsidRPr="00425B8C" w:rsidRDefault="00096F2C" w:rsidP="00F8748A">
      <w:pPr>
        <w:autoSpaceDE w:val="0"/>
        <w:autoSpaceDN w:val="0"/>
        <w:adjustRightInd w:val="0"/>
        <w:spacing w:after="0" w:line="240" w:lineRule="auto"/>
        <w:ind w:right="15"/>
        <w:contextualSpacing/>
        <w:jc w:val="both"/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346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</w:pPr>
    </w:p>
    <w:p w14:paraId="6F45F6CC" w14:textId="45AC1B56" w:rsidR="00C91B2E" w:rsidRPr="00425B8C" w:rsidRDefault="00C91B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es-ES_tradnl"/>
          <w:rPrChange w:id="347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pPrChange w:id="348" w:author="Stephanie Santacruz Mendoza" w:date="2023-06-13T12:38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425B8C">
        <w:rPr>
          <w:rFonts w:ascii="Arial" w:hAnsi="Arial" w:cs="Arial"/>
          <w:b/>
          <w:sz w:val="21"/>
          <w:szCs w:val="21"/>
          <w:lang w:val="es-ES_tradnl"/>
          <w:rPrChange w:id="349" w:author="Stephanie Santacruz Mendoza" w:date="2023-06-13T15:04:00Z">
            <w:rPr>
              <w:rFonts w:ascii="Arial" w:hAnsi="Arial" w:cs="Arial"/>
              <w:b/>
              <w:sz w:val="24"/>
              <w:szCs w:val="24"/>
              <w:lang w:val="es-ES_tradnl"/>
            </w:rPr>
          </w:rPrChange>
        </w:rPr>
        <w:t>I</w:t>
      </w:r>
      <w:r w:rsidR="00D51A43" w:rsidRPr="00425B8C">
        <w:rPr>
          <w:rFonts w:ascii="Arial" w:hAnsi="Arial" w:cs="Arial"/>
          <w:b/>
          <w:sz w:val="21"/>
          <w:szCs w:val="21"/>
          <w:lang w:val="es-ES_tradnl"/>
          <w:rPrChange w:id="350" w:author="Stephanie Santacruz Mendoza" w:date="2023-06-13T15:04:00Z">
            <w:rPr>
              <w:rFonts w:ascii="Arial" w:hAnsi="Arial" w:cs="Arial"/>
              <w:b/>
              <w:sz w:val="24"/>
              <w:szCs w:val="24"/>
              <w:lang w:val="es-ES_tradnl"/>
            </w:rPr>
          </w:rPrChange>
        </w:rPr>
        <w:t>I</w:t>
      </w:r>
      <w:r w:rsidRPr="00425B8C">
        <w:rPr>
          <w:rFonts w:ascii="Arial" w:hAnsi="Arial" w:cs="Arial"/>
          <w:b/>
          <w:sz w:val="21"/>
          <w:szCs w:val="21"/>
          <w:lang w:val="es-ES_tradnl"/>
          <w:rPrChange w:id="351" w:author="Stephanie Santacruz Mendoza" w:date="2023-06-13T15:04:00Z">
            <w:rPr>
              <w:rFonts w:ascii="Arial" w:hAnsi="Arial" w:cs="Arial"/>
              <w:b/>
              <w:sz w:val="24"/>
              <w:szCs w:val="24"/>
              <w:lang w:val="es-ES_tradnl"/>
            </w:rPr>
          </w:rPrChange>
        </w:rPr>
        <w:t>.1</w:t>
      </w:r>
      <w:ins w:id="352" w:author="Stephanie Santacruz Mendoza" w:date="2023-06-13T13:10:00Z">
        <w:r w:rsidR="0053670D" w:rsidRPr="00425B8C">
          <w:rPr>
            <w:rFonts w:ascii="Arial" w:hAnsi="Arial" w:cs="Arial"/>
            <w:b/>
            <w:sz w:val="21"/>
            <w:szCs w:val="21"/>
            <w:lang w:val="es-ES_tradnl"/>
            <w:rPrChange w:id="353" w:author="Stephanie Santacruz Mendoza" w:date="2023-06-13T15:04:00Z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PrChange>
          </w:rPr>
          <w:t>.</w:t>
        </w:r>
      </w:ins>
      <w:r w:rsidRPr="00425B8C">
        <w:rPr>
          <w:rFonts w:ascii="Arial" w:hAnsi="Arial" w:cs="Arial"/>
          <w:sz w:val="21"/>
          <w:szCs w:val="21"/>
          <w:lang w:val="es-ES_tradnl"/>
          <w:rPrChange w:id="354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 xml:space="preserve"> </w:t>
      </w:r>
      <w:bookmarkStart w:id="355" w:name="_Hlk117864867"/>
      <w:r w:rsidRPr="00425B8C">
        <w:rPr>
          <w:rFonts w:ascii="Arial" w:hAnsi="Arial" w:cs="Arial"/>
          <w:color w:val="000000"/>
          <w:sz w:val="21"/>
          <w:szCs w:val="21"/>
          <w:lang w:val="es-ES_tradnl" w:eastAsia="es-ES"/>
          <w:rPrChange w:id="356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lang w:val="es-ES_tradnl" w:eastAsia="es-ES"/>
            </w:rPr>
          </w:rPrChange>
        </w:rPr>
        <w:t xml:space="preserve">Que de conformidad con lo dispuesto por los artículos 116 fracción IV inciso c) de la Constitución Política de los Estados Unidos Mexicanos; 98 numerales 1 y 2 de la Ley General de Instituciones y Procedimientos Electorales; 36 séptimo párrafo de la Constitución Política del Estado </w:t>
      </w:r>
      <w:r w:rsidR="000B4DE8" w:rsidRPr="00425B8C">
        <w:rPr>
          <w:rFonts w:ascii="Arial" w:hAnsi="Arial" w:cs="Arial"/>
          <w:color w:val="000000"/>
          <w:sz w:val="21"/>
          <w:szCs w:val="21"/>
          <w:lang w:val="es-ES_tradnl" w:eastAsia="es-ES"/>
          <w:rPrChange w:id="357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lang w:val="es-ES_tradnl" w:eastAsia="es-ES"/>
            </w:rPr>
          </w:rPrChange>
        </w:rPr>
        <w:t xml:space="preserve">Libre y Soberano </w:t>
      </w:r>
      <w:r w:rsidRPr="00425B8C">
        <w:rPr>
          <w:rFonts w:ascii="Arial" w:hAnsi="Arial" w:cs="Arial"/>
          <w:color w:val="000000"/>
          <w:sz w:val="21"/>
          <w:szCs w:val="21"/>
          <w:lang w:val="es-ES_tradnl" w:eastAsia="es-ES"/>
          <w:rPrChange w:id="358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lang w:val="es-ES_tradnl" w:eastAsia="es-ES"/>
            </w:rPr>
          </w:rPrChange>
        </w:rPr>
        <w:t>de Chihuahua; 47 numeral 1 y 50 numeral 1 de la Ley Electoral del Estado</w:t>
      </w:r>
      <w:r w:rsidR="00D51A43" w:rsidRPr="00425B8C">
        <w:rPr>
          <w:rFonts w:ascii="Arial" w:hAnsi="Arial" w:cs="Arial"/>
          <w:color w:val="000000"/>
          <w:sz w:val="21"/>
          <w:szCs w:val="21"/>
          <w:lang w:val="es-ES_tradnl" w:eastAsia="es-ES"/>
          <w:rPrChange w:id="359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lang w:val="es-ES_tradnl" w:eastAsia="es-ES"/>
            </w:rPr>
          </w:rPrChange>
        </w:rPr>
        <w:t xml:space="preserve"> de Chihuahua</w:t>
      </w:r>
      <w:r w:rsidRPr="00425B8C">
        <w:rPr>
          <w:rFonts w:ascii="Arial" w:hAnsi="Arial" w:cs="Arial"/>
          <w:color w:val="000000"/>
          <w:sz w:val="21"/>
          <w:szCs w:val="21"/>
          <w:lang w:val="es-ES_tradnl" w:eastAsia="es-ES"/>
          <w:rPrChange w:id="360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lang w:val="es-ES_tradnl" w:eastAsia="es-ES"/>
            </w:rPr>
          </w:rPrChange>
        </w:rPr>
        <w:t xml:space="preserve">, </w:t>
      </w:r>
      <w:r w:rsidRPr="00425B8C">
        <w:rPr>
          <w:rFonts w:ascii="Arial" w:hAnsi="Arial" w:cs="Arial"/>
          <w:b/>
          <w:bCs/>
          <w:sz w:val="21"/>
          <w:szCs w:val="21"/>
          <w:lang w:val="es-ES_tradnl"/>
          <w:rPrChange w:id="361" w:author="Stephanie Santacruz Mendoza" w:date="2023-06-13T15:04:00Z">
            <w:rPr>
              <w:rFonts w:ascii="Arial" w:hAnsi="Arial" w:cs="Arial"/>
              <w:b/>
              <w:bCs/>
              <w:sz w:val="24"/>
              <w:szCs w:val="24"/>
              <w:lang w:val="es-ES_tradnl"/>
            </w:rPr>
          </w:rPrChange>
        </w:rPr>
        <w:t xml:space="preserve">“EL INSTITUTO” </w:t>
      </w:r>
      <w:r w:rsidRPr="00425B8C">
        <w:rPr>
          <w:rFonts w:ascii="Arial" w:hAnsi="Arial" w:cs="Arial"/>
          <w:color w:val="000000"/>
          <w:sz w:val="21"/>
          <w:szCs w:val="21"/>
          <w:lang w:val="es-ES_tradnl" w:eastAsia="es-ES"/>
          <w:rPrChange w:id="362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lang w:val="es-ES_tradnl" w:eastAsia="es-ES"/>
            </w:rPr>
          </w:rPrChange>
        </w:rPr>
        <w:t>es un organismo público de carácter permanente con personalidad jurídica y patrimonio propio</w:t>
      </w:r>
      <w:r w:rsidR="00D51A43" w:rsidRPr="00425B8C">
        <w:rPr>
          <w:rFonts w:ascii="Arial" w:hAnsi="Arial" w:cs="Arial"/>
          <w:color w:val="000000"/>
          <w:sz w:val="21"/>
          <w:szCs w:val="21"/>
          <w:lang w:val="es-ES_tradnl" w:eastAsia="es-ES"/>
          <w:rPrChange w:id="363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lang w:val="es-ES_tradnl" w:eastAsia="es-ES"/>
            </w:rPr>
          </w:rPrChange>
        </w:rPr>
        <w:t>s</w:t>
      </w:r>
      <w:r w:rsidRPr="00425B8C">
        <w:rPr>
          <w:rFonts w:ascii="Arial" w:hAnsi="Arial" w:cs="Arial"/>
          <w:color w:val="000000"/>
          <w:sz w:val="21"/>
          <w:szCs w:val="21"/>
          <w:lang w:val="es-ES_tradnl" w:eastAsia="es-ES"/>
          <w:rPrChange w:id="364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lang w:val="es-ES_tradnl" w:eastAsia="es-ES"/>
            </w:rPr>
          </w:rPrChange>
        </w:rPr>
        <w:t xml:space="preserve">, que goza de autonomía en </w:t>
      </w:r>
      <w:r w:rsidRPr="00425B8C">
        <w:rPr>
          <w:rFonts w:ascii="Arial" w:hAnsi="Arial" w:cs="Arial"/>
          <w:color w:val="000000"/>
          <w:sz w:val="21"/>
          <w:szCs w:val="21"/>
          <w:lang w:val="es-ES_tradnl" w:eastAsia="es-ES"/>
          <w:rPrChange w:id="365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lang w:val="es-ES_tradnl" w:eastAsia="es-ES"/>
            </w:rPr>
          </w:rPrChange>
        </w:rPr>
        <w:lastRenderedPageBreak/>
        <w:t xml:space="preserve">su funcionamiento e independencia en sus decisiones, depositario de la autoridad electoral y </w:t>
      </w:r>
      <w:r w:rsidR="00D51A43" w:rsidRPr="00425B8C">
        <w:rPr>
          <w:rFonts w:ascii="Arial" w:hAnsi="Arial" w:cs="Arial"/>
          <w:color w:val="000000"/>
          <w:sz w:val="21"/>
          <w:szCs w:val="21"/>
          <w:lang w:val="es-ES_tradnl" w:eastAsia="es-ES"/>
          <w:rPrChange w:id="366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lang w:val="es-ES_tradnl" w:eastAsia="es-ES"/>
            </w:rPr>
          </w:rPrChange>
        </w:rPr>
        <w:t xml:space="preserve">que </w:t>
      </w:r>
      <w:r w:rsidRPr="00425B8C">
        <w:rPr>
          <w:rFonts w:ascii="Arial" w:hAnsi="Arial" w:cs="Arial"/>
          <w:color w:val="000000"/>
          <w:sz w:val="21"/>
          <w:szCs w:val="21"/>
          <w:lang w:val="es-ES_tradnl" w:eastAsia="es-ES"/>
          <w:rPrChange w:id="367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lang w:val="es-ES_tradnl" w:eastAsia="es-ES"/>
            </w:rPr>
          </w:rPrChange>
        </w:rPr>
        <w:t>tiene a su cargo la organización, dirección y vigilancia de las elecciones y demás procesos que requieran consulta pública en el Estado</w:t>
      </w:r>
      <w:r w:rsidR="00D51A43" w:rsidRPr="00425B8C">
        <w:rPr>
          <w:rFonts w:ascii="Arial" w:hAnsi="Arial" w:cs="Arial"/>
          <w:color w:val="000000"/>
          <w:sz w:val="21"/>
          <w:szCs w:val="21"/>
          <w:lang w:val="es-ES_tradnl" w:eastAsia="es-ES"/>
          <w:rPrChange w:id="368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lang w:val="es-ES_tradnl" w:eastAsia="es-ES"/>
            </w:rPr>
          </w:rPrChange>
        </w:rPr>
        <w:t xml:space="preserve"> de Chihuahua</w:t>
      </w:r>
      <w:r w:rsidRPr="00425B8C">
        <w:rPr>
          <w:rFonts w:ascii="Arial" w:hAnsi="Arial" w:cs="Arial"/>
          <w:sz w:val="21"/>
          <w:szCs w:val="21"/>
          <w:lang w:val="es-ES_tradnl" w:eastAsia="es-ES"/>
          <w:rPrChange w:id="369" w:author="Stephanie Santacruz Mendoza" w:date="2023-06-13T15:04:00Z">
            <w:rPr>
              <w:rFonts w:ascii="Arial" w:hAnsi="Arial" w:cs="Arial"/>
              <w:sz w:val="24"/>
              <w:szCs w:val="24"/>
              <w:lang w:val="es-ES_tradnl" w:eastAsia="es-ES"/>
            </w:rPr>
          </w:rPrChange>
        </w:rPr>
        <w:t>.</w:t>
      </w:r>
      <w:bookmarkEnd w:id="355"/>
    </w:p>
    <w:p w14:paraId="691A2896" w14:textId="77777777" w:rsidR="00C91B2E" w:rsidRPr="00425B8C" w:rsidRDefault="00C91B2E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lang w:val="es-ES_tradnl"/>
          <w:rPrChange w:id="370" w:author="Stephanie Santacruz Mendoza" w:date="2023-06-13T15:04:00Z">
            <w:rPr>
              <w:rFonts w:ascii="Arial" w:hAnsi="Arial" w:cs="Arial"/>
              <w:b/>
              <w:bCs/>
              <w:sz w:val="24"/>
              <w:szCs w:val="24"/>
              <w:lang w:val="es-ES_tradnl"/>
            </w:rPr>
          </w:rPrChange>
        </w:rPr>
        <w:pPrChange w:id="371" w:author="Stephanie Santacruz Mendoza" w:date="2023-06-13T12:38:00Z">
          <w:pPr>
            <w:spacing w:after="0" w:line="240" w:lineRule="auto"/>
            <w:jc w:val="both"/>
          </w:pPr>
        </w:pPrChange>
      </w:pPr>
    </w:p>
    <w:p w14:paraId="7D0BA280" w14:textId="545D3CA0" w:rsidR="00C91B2E" w:rsidRPr="00425B8C" w:rsidRDefault="00D51A43">
      <w:pPr>
        <w:spacing w:after="0" w:line="360" w:lineRule="auto"/>
        <w:jc w:val="both"/>
        <w:rPr>
          <w:rFonts w:ascii="Arial" w:hAnsi="Arial" w:cs="Arial"/>
          <w:sz w:val="21"/>
          <w:szCs w:val="21"/>
          <w:lang w:val="es-ES_tradnl"/>
          <w:rPrChange w:id="372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pPrChange w:id="373" w:author="Stephanie Santacruz Mendoza" w:date="2023-06-13T12:38:00Z">
          <w:pPr>
            <w:spacing w:after="0" w:line="240" w:lineRule="auto"/>
            <w:jc w:val="both"/>
          </w:pPr>
        </w:pPrChange>
      </w:pPr>
      <w:r w:rsidRPr="00425B8C">
        <w:rPr>
          <w:rFonts w:ascii="Arial" w:hAnsi="Arial" w:cs="Arial"/>
          <w:b/>
          <w:bCs/>
          <w:sz w:val="21"/>
          <w:szCs w:val="21"/>
          <w:lang w:val="es-ES_tradnl"/>
          <w:rPrChange w:id="374" w:author="Stephanie Santacruz Mendoza" w:date="2023-06-13T15:04:00Z">
            <w:rPr>
              <w:rFonts w:ascii="Arial" w:hAnsi="Arial" w:cs="Arial"/>
              <w:b/>
              <w:bCs/>
              <w:sz w:val="24"/>
              <w:szCs w:val="24"/>
              <w:lang w:val="es-ES_tradnl"/>
            </w:rPr>
          </w:rPrChange>
        </w:rPr>
        <w:t>I</w:t>
      </w:r>
      <w:r w:rsidR="00C91B2E" w:rsidRPr="00425B8C">
        <w:rPr>
          <w:rFonts w:ascii="Arial" w:hAnsi="Arial" w:cs="Arial"/>
          <w:b/>
          <w:bCs/>
          <w:sz w:val="21"/>
          <w:szCs w:val="21"/>
          <w:lang w:val="es-ES_tradnl"/>
          <w:rPrChange w:id="375" w:author="Stephanie Santacruz Mendoza" w:date="2023-06-13T15:04:00Z">
            <w:rPr>
              <w:rFonts w:ascii="Arial" w:hAnsi="Arial" w:cs="Arial"/>
              <w:b/>
              <w:bCs/>
              <w:sz w:val="24"/>
              <w:szCs w:val="24"/>
              <w:lang w:val="es-ES_tradnl"/>
            </w:rPr>
          </w:rPrChange>
        </w:rPr>
        <w:t>I.2</w:t>
      </w:r>
      <w:ins w:id="376" w:author="Stephanie Santacruz Mendoza" w:date="2023-06-13T13:10:00Z">
        <w:r w:rsidR="0053670D" w:rsidRPr="00425B8C">
          <w:rPr>
            <w:rFonts w:ascii="Arial" w:hAnsi="Arial" w:cs="Arial"/>
            <w:b/>
            <w:bCs/>
            <w:sz w:val="21"/>
            <w:szCs w:val="21"/>
            <w:lang w:val="es-ES_tradnl"/>
            <w:rPrChange w:id="377" w:author="Stephanie Santacruz Mendoza" w:date="2023-06-13T15:04:00Z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rPrChange>
          </w:rPr>
          <w:t>.</w:t>
        </w:r>
      </w:ins>
      <w:r w:rsidR="00C91B2E" w:rsidRPr="00425B8C">
        <w:rPr>
          <w:rFonts w:ascii="Arial" w:hAnsi="Arial" w:cs="Arial"/>
          <w:sz w:val="21"/>
          <w:szCs w:val="21"/>
          <w:lang w:val="es-ES_tradnl"/>
          <w:rPrChange w:id="378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 xml:space="preserve"> </w:t>
      </w:r>
      <w:bookmarkStart w:id="379" w:name="_Hlk61344995"/>
      <w:r w:rsidR="00C91B2E" w:rsidRPr="00425B8C">
        <w:rPr>
          <w:rFonts w:ascii="Arial" w:hAnsi="Arial" w:cs="Arial"/>
          <w:sz w:val="21"/>
          <w:szCs w:val="21"/>
          <w:lang w:val="es-ES_tradnl"/>
          <w:rPrChange w:id="380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>Que de conformidad con el artículo 48 numeral 1 incisos a) g) h) e i) de la Ley Electoral del Estado de Chihuahua, tiene entre sus fines contribuir al desarrollo de la vida democrática</w:t>
      </w:r>
      <w:r w:rsidRPr="00425B8C">
        <w:rPr>
          <w:rFonts w:ascii="Arial" w:hAnsi="Arial" w:cs="Arial"/>
          <w:sz w:val="21"/>
          <w:szCs w:val="21"/>
          <w:lang w:val="es-ES_tradnl"/>
          <w:rPrChange w:id="381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>;</w:t>
      </w:r>
      <w:r w:rsidR="00C91B2E" w:rsidRPr="00425B8C">
        <w:rPr>
          <w:rFonts w:ascii="Arial" w:hAnsi="Arial" w:cs="Arial"/>
          <w:sz w:val="21"/>
          <w:szCs w:val="21"/>
          <w:lang w:val="es-ES_tradnl"/>
          <w:rPrChange w:id="382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 xml:space="preserve"> coadyuvar en la promoción y difusión de la cultura política democrática y la educación cívica</w:t>
      </w:r>
      <w:r w:rsidRPr="00425B8C">
        <w:rPr>
          <w:rFonts w:ascii="Arial" w:hAnsi="Arial" w:cs="Arial"/>
          <w:sz w:val="21"/>
          <w:szCs w:val="21"/>
          <w:lang w:val="es-ES_tradnl"/>
          <w:rPrChange w:id="383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>;</w:t>
      </w:r>
      <w:r w:rsidR="00C91B2E" w:rsidRPr="00425B8C">
        <w:rPr>
          <w:rFonts w:ascii="Arial" w:hAnsi="Arial" w:cs="Arial"/>
          <w:sz w:val="21"/>
          <w:szCs w:val="21"/>
          <w:lang w:val="es-ES_tradnl"/>
          <w:rPrChange w:id="384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 xml:space="preserve"> llevar a cabo la promoción del voto de acuerdo con las reglas que para tal efecto emita el Instituto Nacional Electoral y promover la cultura democrática con perspectiva de género</w:t>
      </w:r>
      <w:ins w:id="385" w:author="Stephanie Santacruz Mendoza" w:date="2023-06-13T12:47:00Z">
        <w:r w:rsidR="00015F7B" w:rsidRPr="00425B8C">
          <w:rPr>
            <w:rFonts w:ascii="Arial" w:hAnsi="Arial" w:cs="Arial"/>
            <w:sz w:val="21"/>
            <w:szCs w:val="21"/>
            <w:lang w:val="es-ES_tradnl"/>
            <w:rPrChange w:id="386" w:author="Stephanie Santacruz Mendoza" w:date="2023-06-13T15:04:00Z">
              <w:rPr>
                <w:rFonts w:ascii="Arial" w:hAnsi="Arial" w:cs="Arial"/>
                <w:sz w:val="24"/>
                <w:szCs w:val="24"/>
                <w:lang w:val="es-ES_tradnl"/>
              </w:rPr>
            </w:rPrChange>
          </w:rPr>
          <w:t>.</w:t>
        </w:r>
      </w:ins>
      <w:del w:id="387" w:author="Stephanie Santacruz Mendoza" w:date="2023-06-13T12:47:00Z">
        <w:r w:rsidR="00C91B2E" w:rsidRPr="00425B8C" w:rsidDel="00015F7B">
          <w:rPr>
            <w:rFonts w:ascii="Arial" w:hAnsi="Arial" w:cs="Arial"/>
            <w:sz w:val="21"/>
            <w:szCs w:val="21"/>
            <w:lang w:val="es-ES_tradnl"/>
            <w:rPrChange w:id="388" w:author="Stephanie Santacruz Mendoza" w:date="2023-06-13T15:04:00Z">
              <w:rPr>
                <w:rFonts w:ascii="Arial" w:hAnsi="Arial" w:cs="Arial"/>
                <w:sz w:val="24"/>
                <w:szCs w:val="24"/>
                <w:lang w:val="es-ES_tradnl"/>
              </w:rPr>
            </w:rPrChange>
          </w:rPr>
          <w:delText>, razón por la cual es su voluntad celebrar el presente Convenio.</w:delText>
        </w:r>
      </w:del>
    </w:p>
    <w:bookmarkEnd w:id="379"/>
    <w:p w14:paraId="426601BC" w14:textId="77777777" w:rsidR="00C91B2E" w:rsidRPr="00425B8C" w:rsidRDefault="00C91B2E">
      <w:pPr>
        <w:spacing w:after="0" w:line="360" w:lineRule="auto"/>
        <w:jc w:val="both"/>
        <w:rPr>
          <w:rFonts w:ascii="Arial" w:hAnsi="Arial" w:cs="Arial"/>
          <w:sz w:val="21"/>
          <w:szCs w:val="21"/>
          <w:lang w:val="es-ES_tradnl"/>
          <w:rPrChange w:id="389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pPrChange w:id="390" w:author="Stephanie Santacruz Mendoza" w:date="2023-06-13T12:38:00Z">
          <w:pPr>
            <w:spacing w:after="0" w:line="240" w:lineRule="auto"/>
            <w:jc w:val="both"/>
          </w:pPr>
        </w:pPrChange>
      </w:pPr>
    </w:p>
    <w:p w14:paraId="36AF6AA1" w14:textId="7129412B" w:rsidR="007F6E1B" w:rsidRPr="00425B8C" w:rsidRDefault="00C91B2E" w:rsidP="00CB0D34">
      <w:pPr>
        <w:spacing w:after="0" w:line="360" w:lineRule="auto"/>
        <w:jc w:val="both"/>
        <w:rPr>
          <w:ins w:id="391" w:author="Stephanie Santacruz Mendoza" w:date="2023-06-13T12:54:00Z"/>
          <w:rFonts w:ascii="Arial" w:eastAsia="Calibri" w:hAnsi="Arial" w:cs="Arial"/>
          <w:sz w:val="21"/>
          <w:szCs w:val="21"/>
          <w:rPrChange w:id="392" w:author="Stephanie Santacruz Mendoza" w:date="2023-06-13T15:04:00Z">
            <w:rPr>
              <w:ins w:id="393" w:author="Stephanie Santacruz Mendoza" w:date="2023-06-13T12:54:00Z"/>
              <w:rFonts w:ascii="Arial" w:eastAsia="Calibri" w:hAnsi="Arial" w:cs="Arial"/>
              <w:sz w:val="24"/>
              <w:szCs w:val="24"/>
            </w:rPr>
          </w:rPrChange>
        </w:rPr>
      </w:pPr>
      <w:r w:rsidRPr="00425B8C">
        <w:rPr>
          <w:rFonts w:ascii="Arial" w:hAnsi="Arial" w:cs="Arial"/>
          <w:b/>
          <w:sz w:val="21"/>
          <w:szCs w:val="21"/>
          <w:lang w:val="es-ES_tradnl"/>
          <w:rPrChange w:id="394" w:author="Stephanie Santacruz Mendoza" w:date="2023-06-13T15:04:00Z">
            <w:rPr>
              <w:rFonts w:ascii="Arial" w:hAnsi="Arial" w:cs="Arial"/>
              <w:b/>
              <w:sz w:val="24"/>
              <w:szCs w:val="24"/>
              <w:lang w:val="es-ES_tradnl"/>
            </w:rPr>
          </w:rPrChange>
        </w:rPr>
        <w:t>I</w:t>
      </w:r>
      <w:r w:rsidR="00D51A43" w:rsidRPr="00425B8C">
        <w:rPr>
          <w:rFonts w:ascii="Arial" w:hAnsi="Arial" w:cs="Arial"/>
          <w:b/>
          <w:sz w:val="21"/>
          <w:szCs w:val="21"/>
          <w:lang w:val="es-ES_tradnl"/>
          <w:rPrChange w:id="395" w:author="Stephanie Santacruz Mendoza" w:date="2023-06-13T15:04:00Z">
            <w:rPr>
              <w:rFonts w:ascii="Arial" w:hAnsi="Arial" w:cs="Arial"/>
              <w:b/>
              <w:sz w:val="24"/>
              <w:szCs w:val="24"/>
              <w:lang w:val="es-ES_tradnl"/>
            </w:rPr>
          </w:rPrChange>
        </w:rPr>
        <w:t>I</w:t>
      </w:r>
      <w:r w:rsidRPr="00425B8C">
        <w:rPr>
          <w:rFonts w:ascii="Arial" w:hAnsi="Arial" w:cs="Arial"/>
          <w:b/>
          <w:sz w:val="21"/>
          <w:szCs w:val="21"/>
          <w:lang w:val="es-ES_tradnl"/>
          <w:rPrChange w:id="396" w:author="Stephanie Santacruz Mendoza" w:date="2023-06-13T15:04:00Z">
            <w:rPr>
              <w:rFonts w:ascii="Arial" w:hAnsi="Arial" w:cs="Arial"/>
              <w:b/>
              <w:sz w:val="24"/>
              <w:szCs w:val="24"/>
              <w:lang w:val="es-ES_tradnl"/>
            </w:rPr>
          </w:rPrChange>
        </w:rPr>
        <w:t>.3</w:t>
      </w:r>
      <w:ins w:id="397" w:author="Stephanie Santacruz Mendoza" w:date="2023-06-13T13:10:00Z">
        <w:r w:rsidR="0053670D" w:rsidRPr="00425B8C">
          <w:rPr>
            <w:rFonts w:ascii="Arial" w:hAnsi="Arial" w:cs="Arial"/>
            <w:b/>
            <w:sz w:val="21"/>
            <w:szCs w:val="21"/>
            <w:lang w:val="es-ES_tradnl"/>
            <w:rPrChange w:id="398" w:author="Stephanie Santacruz Mendoza" w:date="2023-06-13T15:04:00Z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PrChange>
          </w:rPr>
          <w:t>.</w:t>
        </w:r>
      </w:ins>
      <w:r w:rsidRPr="00425B8C">
        <w:rPr>
          <w:rFonts w:ascii="Arial" w:hAnsi="Arial" w:cs="Arial"/>
          <w:b/>
          <w:sz w:val="21"/>
          <w:szCs w:val="21"/>
          <w:lang w:val="es-ES_tradnl"/>
          <w:rPrChange w:id="399" w:author="Stephanie Santacruz Mendoza" w:date="2023-06-13T15:04:00Z">
            <w:rPr>
              <w:rFonts w:ascii="Arial" w:hAnsi="Arial" w:cs="Arial"/>
              <w:b/>
              <w:sz w:val="24"/>
              <w:szCs w:val="24"/>
              <w:lang w:val="es-ES_tradnl"/>
            </w:rPr>
          </w:rPrChange>
        </w:rPr>
        <w:t xml:space="preserve"> </w:t>
      </w:r>
      <w:bookmarkStart w:id="400" w:name="_Hlk117864897"/>
      <w:ins w:id="401" w:author="Stephanie Santacruz Mendoza" w:date="2023-06-13T12:47:00Z">
        <w:r w:rsidR="00015F7B" w:rsidRPr="00425B8C">
          <w:rPr>
            <w:rFonts w:ascii="Arial" w:hAnsi="Arial" w:cs="Arial"/>
            <w:bCs/>
            <w:sz w:val="21"/>
            <w:szCs w:val="21"/>
            <w:lang w:val="es-ES_tradnl"/>
            <w:rPrChange w:id="402" w:author="Stephanie Santacruz Mendoza" w:date="2023-06-13T15:04:00Z"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rPrChange>
          </w:rPr>
          <w:t xml:space="preserve">Que </w:t>
        </w:r>
      </w:ins>
      <w:ins w:id="403" w:author="Stephanie Santacruz Mendoza" w:date="2023-06-13T12:48:00Z">
        <w:r w:rsidR="00015F7B" w:rsidRPr="00425B8C">
          <w:rPr>
            <w:rFonts w:ascii="Arial" w:hAnsi="Arial" w:cs="Arial"/>
            <w:bCs/>
            <w:sz w:val="21"/>
            <w:szCs w:val="21"/>
            <w:lang w:val="es-ES_tradnl"/>
            <w:rPrChange w:id="404" w:author="Stephanie Santacruz Mendoza" w:date="2023-06-13T15:04:00Z"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rPrChange>
          </w:rPr>
          <w:t xml:space="preserve">de conformidad con los artículos </w:t>
        </w:r>
      </w:ins>
      <w:ins w:id="405" w:author="Stephanie Santacruz Mendoza" w:date="2023-06-13T12:53:00Z">
        <w:r w:rsidR="007F6E1B" w:rsidRPr="00425B8C">
          <w:rPr>
            <w:rFonts w:ascii="Arial" w:hAnsi="Arial" w:cs="Arial"/>
            <w:bCs/>
            <w:sz w:val="21"/>
            <w:szCs w:val="21"/>
            <w:lang w:val="es-ES_tradnl"/>
            <w:rPrChange w:id="406" w:author="Stephanie Santacruz Mendoza" w:date="2023-06-13T15:04:00Z"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rPrChange>
          </w:rPr>
          <w:t>38, fracción XII</w:t>
        </w:r>
      </w:ins>
      <w:ins w:id="407" w:author="Stephanie Santacruz Mendoza" w:date="2023-06-13T12:54:00Z">
        <w:r w:rsidR="007F6E1B" w:rsidRPr="00425B8C">
          <w:rPr>
            <w:rFonts w:ascii="Arial" w:hAnsi="Arial" w:cs="Arial"/>
            <w:bCs/>
            <w:sz w:val="21"/>
            <w:szCs w:val="21"/>
            <w:lang w:val="es-ES_tradnl"/>
            <w:rPrChange w:id="408" w:author="Stephanie Santacruz Mendoza" w:date="2023-06-13T15:04:00Z"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rPrChange>
          </w:rPr>
          <w:t xml:space="preserve">. de la </w:t>
        </w:r>
        <w:r w:rsidR="007F6E1B" w:rsidRPr="00425B8C">
          <w:rPr>
            <w:rFonts w:ascii="Arial" w:eastAsia="Calibri" w:hAnsi="Arial" w:cs="Arial"/>
            <w:sz w:val="21"/>
            <w:szCs w:val="21"/>
            <w:rPrChange w:id="409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>Ley de Transparencia y Acceso a la Información Pública del Estado de Chihuahua</w:t>
        </w:r>
      </w:ins>
      <w:ins w:id="410" w:author="Stephanie Santacruz Mendoza" w:date="2023-06-13T13:02:00Z">
        <w:r w:rsidR="0053670D" w:rsidRPr="00425B8C">
          <w:rPr>
            <w:rFonts w:ascii="Arial" w:eastAsia="Calibri" w:hAnsi="Arial" w:cs="Arial"/>
            <w:sz w:val="21"/>
            <w:szCs w:val="21"/>
            <w:rPrChange w:id="411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>;</w:t>
        </w:r>
      </w:ins>
      <w:ins w:id="412" w:author="Stephanie Santacruz Mendoza" w:date="2023-06-13T12:55:00Z">
        <w:r w:rsidR="007F6E1B" w:rsidRPr="00425B8C">
          <w:rPr>
            <w:rFonts w:ascii="Arial" w:eastAsia="Calibri" w:hAnsi="Arial" w:cs="Arial"/>
            <w:sz w:val="21"/>
            <w:szCs w:val="21"/>
            <w:rPrChange w:id="413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 xml:space="preserve"> 72 BIS de la Ley Electoral del Estado de Chihuahua</w:t>
        </w:r>
      </w:ins>
      <w:ins w:id="414" w:author="Stephanie Santacruz Mendoza" w:date="2023-06-13T13:02:00Z">
        <w:r w:rsidR="0053670D" w:rsidRPr="00425B8C">
          <w:rPr>
            <w:rFonts w:ascii="Arial" w:eastAsia="Calibri" w:hAnsi="Arial" w:cs="Arial"/>
            <w:sz w:val="21"/>
            <w:szCs w:val="21"/>
            <w:rPrChange w:id="415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>;</w:t>
        </w:r>
      </w:ins>
      <w:ins w:id="416" w:author="Stephanie Santacruz Mendoza" w:date="2023-06-13T12:58:00Z">
        <w:r w:rsidR="007F6E1B" w:rsidRPr="00425B8C">
          <w:rPr>
            <w:rFonts w:ascii="Arial" w:eastAsia="Calibri" w:hAnsi="Arial" w:cs="Arial"/>
            <w:sz w:val="21"/>
            <w:szCs w:val="21"/>
            <w:rPrChange w:id="417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 xml:space="preserve"> 56 y 58, fracción XIV</w:t>
        </w:r>
      </w:ins>
      <w:ins w:id="418" w:author="Daniel López Vargas" w:date="2023-06-14T09:42:00Z">
        <w:r w:rsidR="003B2E28">
          <w:rPr>
            <w:rFonts w:ascii="Arial" w:eastAsia="Calibri" w:hAnsi="Arial" w:cs="Arial"/>
            <w:sz w:val="21"/>
            <w:szCs w:val="21"/>
          </w:rPr>
          <w:t>,</w:t>
        </w:r>
      </w:ins>
      <w:ins w:id="419" w:author="Stephanie Santacruz Mendoza" w:date="2023-06-13T12:59:00Z">
        <w:del w:id="420" w:author="Daniel López Vargas" w:date="2023-06-14T09:42:00Z">
          <w:r w:rsidR="007F6E1B" w:rsidRPr="00425B8C" w:rsidDel="003B2E28">
            <w:rPr>
              <w:rFonts w:ascii="Arial" w:eastAsia="Calibri" w:hAnsi="Arial" w:cs="Arial"/>
              <w:sz w:val="21"/>
              <w:szCs w:val="21"/>
              <w:rPrChange w:id="421" w:author="Stephanie Santacruz Mendoza" w:date="2023-06-13T15:04:00Z">
                <w:rPr>
                  <w:rFonts w:ascii="Arial" w:eastAsia="Calibri" w:hAnsi="Arial" w:cs="Arial"/>
                  <w:sz w:val="24"/>
                  <w:szCs w:val="24"/>
                </w:rPr>
              </w:rPrChange>
            </w:rPr>
            <w:delText>.</w:delText>
          </w:r>
        </w:del>
        <w:r w:rsidR="007F6E1B" w:rsidRPr="00425B8C">
          <w:rPr>
            <w:rFonts w:ascii="Arial" w:eastAsia="Calibri" w:hAnsi="Arial" w:cs="Arial"/>
            <w:sz w:val="21"/>
            <w:szCs w:val="21"/>
            <w:rPrChange w:id="422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 xml:space="preserve"> </w:t>
        </w:r>
      </w:ins>
      <w:ins w:id="423" w:author="Stephanie Santacruz Mendoza" w:date="2023-06-13T13:00:00Z">
        <w:r w:rsidR="007F6E1B" w:rsidRPr="00425B8C">
          <w:rPr>
            <w:rFonts w:ascii="Arial" w:eastAsia="Calibri" w:hAnsi="Arial" w:cs="Arial"/>
            <w:sz w:val="21"/>
            <w:szCs w:val="21"/>
            <w:rPrChange w:id="424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 xml:space="preserve">del </w:t>
        </w:r>
      </w:ins>
      <w:ins w:id="425" w:author="Stephanie Santacruz Mendoza" w:date="2023-06-13T12:59:00Z">
        <w:r w:rsidR="007F6E1B" w:rsidRPr="00425B8C">
          <w:rPr>
            <w:rFonts w:ascii="Arial" w:eastAsia="Calibri" w:hAnsi="Arial" w:cs="Arial"/>
            <w:sz w:val="21"/>
            <w:szCs w:val="21"/>
            <w:rPrChange w:id="426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>Reglamento Interior del Instituto Estatal Electoral de Chihuahua</w:t>
        </w:r>
      </w:ins>
      <w:ins w:id="427" w:author="Stephanie Santacruz Mendoza" w:date="2023-06-13T13:00:00Z">
        <w:r w:rsidR="007F6E1B" w:rsidRPr="00425B8C">
          <w:rPr>
            <w:rFonts w:ascii="Arial" w:eastAsia="Calibri" w:hAnsi="Arial" w:cs="Arial"/>
            <w:sz w:val="21"/>
            <w:szCs w:val="21"/>
            <w:rPrChange w:id="428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 xml:space="preserve">, </w:t>
        </w:r>
      </w:ins>
      <w:ins w:id="429" w:author="Stephanie Santacruz Mendoza" w:date="2023-06-13T13:01:00Z">
        <w:r w:rsidR="007F6E1B" w:rsidRPr="00425B8C">
          <w:rPr>
            <w:rFonts w:ascii="Arial" w:eastAsia="Calibri" w:hAnsi="Arial" w:cs="Arial"/>
            <w:b/>
            <w:bCs/>
            <w:sz w:val="21"/>
            <w:szCs w:val="21"/>
            <w:rPrChange w:id="430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>“EL INSTITUTO”</w:t>
        </w:r>
        <w:r w:rsidR="007F6E1B" w:rsidRPr="00425B8C">
          <w:rPr>
            <w:rFonts w:ascii="Arial" w:eastAsia="Calibri" w:hAnsi="Arial" w:cs="Arial"/>
            <w:sz w:val="21"/>
            <w:szCs w:val="21"/>
            <w:rPrChange w:id="431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 xml:space="preserve"> promoverá e implementará políticas de transparencia proactiva procurando s</w:t>
        </w:r>
      </w:ins>
      <w:ins w:id="432" w:author="Stephanie Santacruz Mendoza" w:date="2023-06-13T13:02:00Z">
        <w:r w:rsidR="007F6E1B" w:rsidRPr="00425B8C">
          <w:rPr>
            <w:rFonts w:ascii="Arial" w:eastAsia="Calibri" w:hAnsi="Arial" w:cs="Arial"/>
            <w:sz w:val="21"/>
            <w:szCs w:val="21"/>
            <w:rPrChange w:id="433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>u accesibilidad.</w:t>
        </w:r>
      </w:ins>
    </w:p>
    <w:p w14:paraId="0DA451B1" w14:textId="784CD5B5" w:rsidR="00015F7B" w:rsidRPr="00425B8C" w:rsidRDefault="007F6E1B" w:rsidP="00CB0D34">
      <w:pPr>
        <w:spacing w:after="0" w:line="360" w:lineRule="auto"/>
        <w:jc w:val="both"/>
        <w:rPr>
          <w:ins w:id="434" w:author="Stephanie Santacruz Mendoza" w:date="2023-06-13T12:47:00Z"/>
          <w:rFonts w:ascii="Arial" w:hAnsi="Arial" w:cs="Arial"/>
          <w:bCs/>
          <w:sz w:val="21"/>
          <w:szCs w:val="21"/>
          <w:lang w:val="es-ES_tradnl"/>
          <w:rPrChange w:id="435" w:author="Stephanie Santacruz Mendoza" w:date="2023-06-13T15:04:00Z">
            <w:rPr>
              <w:ins w:id="436" w:author="Stephanie Santacruz Mendoza" w:date="2023-06-13T12:47:00Z"/>
              <w:rFonts w:ascii="Arial" w:hAnsi="Arial" w:cs="Arial"/>
              <w:b/>
              <w:sz w:val="24"/>
              <w:szCs w:val="24"/>
              <w:lang w:val="es-ES_tradnl"/>
            </w:rPr>
          </w:rPrChange>
        </w:rPr>
      </w:pPr>
      <w:ins w:id="437" w:author="Stephanie Santacruz Mendoza" w:date="2023-06-13T12:54:00Z">
        <w:r w:rsidRPr="00425B8C">
          <w:rPr>
            <w:rFonts w:ascii="Arial" w:hAnsi="Arial" w:cs="Arial"/>
            <w:bCs/>
            <w:sz w:val="21"/>
            <w:szCs w:val="21"/>
            <w:lang w:val="es-ES_tradnl"/>
            <w:rPrChange w:id="438" w:author="Stephanie Santacruz Mendoza" w:date="2023-06-13T15:04:00Z"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rPrChange>
          </w:rPr>
          <w:t xml:space="preserve"> </w:t>
        </w:r>
      </w:ins>
    </w:p>
    <w:p w14:paraId="5E5D5F3D" w14:textId="2DBE1FB2" w:rsidR="00C91B2E" w:rsidRPr="00425B8C" w:rsidRDefault="0053670D">
      <w:pPr>
        <w:spacing w:after="0" w:line="360" w:lineRule="auto"/>
        <w:jc w:val="both"/>
        <w:rPr>
          <w:rFonts w:ascii="Arial" w:hAnsi="Arial" w:cs="Arial"/>
          <w:sz w:val="21"/>
          <w:szCs w:val="21"/>
          <w:lang w:val="es-ES_tradnl"/>
          <w:rPrChange w:id="439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pPrChange w:id="440" w:author="Stephanie Santacruz Mendoza" w:date="2023-06-13T12:38:00Z">
          <w:pPr>
            <w:spacing w:after="0" w:line="240" w:lineRule="auto"/>
            <w:jc w:val="both"/>
          </w:pPr>
        </w:pPrChange>
      </w:pPr>
      <w:ins w:id="441" w:author="Stephanie Santacruz Mendoza" w:date="2023-06-13T13:02:00Z">
        <w:r w:rsidRPr="00425B8C">
          <w:rPr>
            <w:rFonts w:ascii="Arial" w:hAnsi="Arial" w:cs="Arial"/>
            <w:b/>
            <w:bCs/>
            <w:sz w:val="21"/>
            <w:szCs w:val="21"/>
            <w:lang w:val="es-ES_tradnl"/>
            <w:rPrChange w:id="442" w:author="Stephanie Santacruz Mendoza" w:date="2023-06-13T15:04:00Z">
              <w:rPr>
                <w:rFonts w:ascii="Arial" w:hAnsi="Arial" w:cs="Arial"/>
                <w:sz w:val="24"/>
                <w:szCs w:val="24"/>
                <w:lang w:val="es-ES_tradnl"/>
              </w:rPr>
            </w:rPrChange>
          </w:rPr>
          <w:t>II.4</w:t>
        </w:r>
      </w:ins>
      <w:ins w:id="443" w:author="Stephanie Santacruz Mendoza" w:date="2023-06-13T13:10:00Z">
        <w:r w:rsidRPr="00425B8C">
          <w:rPr>
            <w:rFonts w:ascii="Arial" w:hAnsi="Arial" w:cs="Arial"/>
            <w:b/>
            <w:bCs/>
            <w:sz w:val="21"/>
            <w:szCs w:val="21"/>
            <w:lang w:val="es-ES_tradnl"/>
            <w:rPrChange w:id="444" w:author="Stephanie Santacruz Mendoza" w:date="2023-06-13T15:04:00Z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rPrChange>
          </w:rPr>
          <w:t>.</w:t>
        </w:r>
      </w:ins>
      <w:ins w:id="445" w:author="Stephanie Santacruz Mendoza" w:date="2023-06-13T13:02:00Z">
        <w:r w:rsidRPr="00425B8C">
          <w:rPr>
            <w:rFonts w:ascii="Arial" w:hAnsi="Arial" w:cs="Arial"/>
            <w:b/>
            <w:bCs/>
            <w:sz w:val="21"/>
            <w:szCs w:val="21"/>
            <w:lang w:val="es-ES_tradnl"/>
            <w:rPrChange w:id="446" w:author="Stephanie Santacruz Mendoza" w:date="2023-06-13T15:04:00Z">
              <w:rPr>
                <w:rFonts w:ascii="Arial" w:hAnsi="Arial" w:cs="Arial"/>
                <w:sz w:val="24"/>
                <w:szCs w:val="24"/>
                <w:lang w:val="es-ES_tradnl"/>
              </w:rPr>
            </w:rPrChange>
          </w:rPr>
          <w:t xml:space="preserve"> </w:t>
        </w:r>
      </w:ins>
      <w:r w:rsidR="00C91B2E" w:rsidRPr="00425B8C">
        <w:rPr>
          <w:rFonts w:ascii="Arial" w:hAnsi="Arial" w:cs="Arial"/>
          <w:sz w:val="21"/>
          <w:szCs w:val="21"/>
          <w:lang w:val="es-ES_tradnl"/>
          <w:rPrChange w:id="447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 xml:space="preserve">Que la representación legal la ejerce la </w:t>
      </w:r>
      <w:r w:rsidR="00C91B2E" w:rsidRPr="00425B8C">
        <w:rPr>
          <w:rFonts w:ascii="Arial" w:hAnsi="Arial" w:cs="Arial"/>
          <w:b/>
          <w:bCs/>
          <w:sz w:val="21"/>
          <w:szCs w:val="21"/>
          <w:lang w:val="es-ES_tradnl"/>
          <w:rPrChange w:id="448" w:author="Stephanie Santacruz Mendoza" w:date="2023-06-13T15:04:00Z">
            <w:rPr>
              <w:rFonts w:ascii="Arial" w:hAnsi="Arial" w:cs="Arial"/>
              <w:b/>
              <w:bCs/>
              <w:sz w:val="24"/>
              <w:szCs w:val="24"/>
              <w:lang w:val="es-ES_tradnl"/>
            </w:rPr>
          </w:rPrChange>
        </w:rPr>
        <w:t>Lic. Yanko Durán Prieto</w:t>
      </w:r>
      <w:r w:rsidR="00C91B2E" w:rsidRPr="00425B8C">
        <w:rPr>
          <w:rFonts w:ascii="Arial" w:hAnsi="Arial" w:cs="Arial"/>
          <w:sz w:val="21"/>
          <w:szCs w:val="21"/>
          <w:lang w:val="es-ES_tradnl"/>
          <w:rPrChange w:id="449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 xml:space="preserve">, </w:t>
      </w:r>
      <w:r w:rsidR="00C91B2E" w:rsidRPr="00425B8C">
        <w:rPr>
          <w:rFonts w:ascii="Arial" w:hAnsi="Arial" w:cs="Arial"/>
          <w:b/>
          <w:bCs/>
          <w:sz w:val="21"/>
          <w:szCs w:val="21"/>
          <w:lang w:val="es-ES_tradnl"/>
          <w:rPrChange w:id="450" w:author="Stephanie Santacruz Mendoza" w:date="2023-06-13T15:04:00Z">
            <w:rPr>
              <w:rFonts w:ascii="Arial" w:hAnsi="Arial" w:cs="Arial"/>
              <w:b/>
              <w:bCs/>
              <w:sz w:val="24"/>
              <w:szCs w:val="24"/>
              <w:lang w:val="es-ES_tradnl"/>
            </w:rPr>
          </w:rPrChange>
        </w:rPr>
        <w:t>Consejera Presidenta</w:t>
      </w:r>
      <w:r w:rsidR="00C91B2E" w:rsidRPr="00425B8C">
        <w:rPr>
          <w:rFonts w:ascii="Arial" w:hAnsi="Arial" w:cs="Arial"/>
          <w:sz w:val="21"/>
          <w:szCs w:val="21"/>
          <w:lang w:val="es-ES_tradnl"/>
          <w:rPrChange w:id="451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 xml:space="preserve"> de </w:t>
      </w:r>
      <w:r w:rsidR="00C91B2E" w:rsidRPr="00425B8C">
        <w:rPr>
          <w:rFonts w:ascii="Arial" w:hAnsi="Arial" w:cs="Arial"/>
          <w:b/>
          <w:bCs/>
          <w:sz w:val="21"/>
          <w:szCs w:val="21"/>
          <w:lang w:val="es-ES_tradnl"/>
          <w:rPrChange w:id="452" w:author="Stephanie Santacruz Mendoza" w:date="2023-06-13T15:04:00Z">
            <w:rPr>
              <w:rFonts w:ascii="Arial" w:hAnsi="Arial" w:cs="Arial"/>
              <w:b/>
              <w:bCs/>
              <w:sz w:val="24"/>
              <w:szCs w:val="24"/>
              <w:lang w:val="es-ES_tradnl"/>
            </w:rPr>
          </w:rPrChange>
        </w:rPr>
        <w:t>“EL INSTITUTO”</w:t>
      </w:r>
      <w:r w:rsidR="00C91B2E" w:rsidRPr="00425B8C">
        <w:rPr>
          <w:rFonts w:ascii="Arial" w:hAnsi="Arial" w:cs="Arial"/>
          <w:sz w:val="21"/>
          <w:szCs w:val="21"/>
          <w:lang w:val="es-ES_tradnl"/>
          <w:rPrChange w:id="453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>, de conformidad con el artículo 66 numeral 1 inciso o) de la Ley Electoral del Estado de Chihuahua.</w:t>
      </w:r>
    </w:p>
    <w:bookmarkEnd w:id="400"/>
    <w:p w14:paraId="3F1B8E1D" w14:textId="77777777" w:rsidR="00C91B2E" w:rsidRPr="00425B8C" w:rsidRDefault="00C91B2E">
      <w:pPr>
        <w:spacing w:after="0" w:line="360" w:lineRule="auto"/>
        <w:jc w:val="both"/>
        <w:rPr>
          <w:rFonts w:ascii="Arial" w:hAnsi="Arial" w:cs="Arial"/>
          <w:sz w:val="21"/>
          <w:szCs w:val="21"/>
          <w:lang w:val="es-ES_tradnl"/>
          <w:rPrChange w:id="454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pPrChange w:id="455" w:author="Stephanie Santacruz Mendoza" w:date="2023-06-13T12:38:00Z">
          <w:pPr>
            <w:spacing w:after="0" w:line="240" w:lineRule="auto"/>
            <w:jc w:val="both"/>
          </w:pPr>
        </w:pPrChange>
      </w:pPr>
    </w:p>
    <w:p w14:paraId="1F27B80B" w14:textId="32009BB4" w:rsidR="00C91B2E" w:rsidRPr="00425B8C" w:rsidRDefault="00C91B2E">
      <w:pPr>
        <w:widowControl w:val="0"/>
        <w:autoSpaceDE w:val="0"/>
        <w:autoSpaceDN w:val="0"/>
        <w:adjustRightInd w:val="0"/>
        <w:spacing w:after="0" w:line="360" w:lineRule="auto"/>
        <w:ind w:right="-12"/>
        <w:jc w:val="both"/>
        <w:rPr>
          <w:rFonts w:ascii="Arial" w:hAnsi="Arial" w:cs="Arial"/>
          <w:sz w:val="21"/>
          <w:szCs w:val="21"/>
          <w:lang w:val="es-ES_tradnl"/>
          <w:rPrChange w:id="456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pPrChange w:id="457" w:author="Stephanie Santacruz Mendoza" w:date="2023-06-13T12:38:00Z">
          <w:pPr>
            <w:widowControl w:val="0"/>
            <w:autoSpaceDE w:val="0"/>
            <w:autoSpaceDN w:val="0"/>
            <w:adjustRightInd w:val="0"/>
            <w:spacing w:after="0" w:line="240" w:lineRule="auto"/>
            <w:ind w:right="-12"/>
            <w:jc w:val="both"/>
          </w:pPr>
        </w:pPrChange>
      </w:pPr>
      <w:r w:rsidRPr="00425B8C">
        <w:rPr>
          <w:rFonts w:ascii="Arial" w:hAnsi="Arial" w:cs="Arial"/>
          <w:b/>
          <w:bCs/>
          <w:sz w:val="21"/>
          <w:szCs w:val="21"/>
          <w:lang w:val="es-ES_tradnl"/>
          <w:rPrChange w:id="458" w:author="Stephanie Santacruz Mendoza" w:date="2023-06-13T15:04:00Z">
            <w:rPr>
              <w:rFonts w:ascii="Arial" w:hAnsi="Arial" w:cs="Arial"/>
              <w:b/>
              <w:bCs/>
              <w:sz w:val="24"/>
              <w:szCs w:val="24"/>
              <w:lang w:val="es-ES_tradnl"/>
            </w:rPr>
          </w:rPrChange>
        </w:rPr>
        <w:t>I</w:t>
      </w:r>
      <w:r w:rsidR="00D51A43" w:rsidRPr="00425B8C">
        <w:rPr>
          <w:rFonts w:ascii="Arial" w:hAnsi="Arial" w:cs="Arial"/>
          <w:b/>
          <w:bCs/>
          <w:sz w:val="21"/>
          <w:szCs w:val="21"/>
          <w:lang w:val="es-ES_tradnl"/>
          <w:rPrChange w:id="459" w:author="Stephanie Santacruz Mendoza" w:date="2023-06-13T15:04:00Z">
            <w:rPr>
              <w:rFonts w:ascii="Arial" w:hAnsi="Arial" w:cs="Arial"/>
              <w:b/>
              <w:bCs/>
              <w:sz w:val="24"/>
              <w:szCs w:val="24"/>
              <w:lang w:val="es-ES_tradnl"/>
            </w:rPr>
          </w:rPrChange>
        </w:rPr>
        <w:t>I</w:t>
      </w:r>
      <w:r w:rsidRPr="00425B8C">
        <w:rPr>
          <w:rFonts w:ascii="Arial" w:hAnsi="Arial" w:cs="Arial"/>
          <w:b/>
          <w:bCs/>
          <w:sz w:val="21"/>
          <w:szCs w:val="21"/>
          <w:lang w:val="es-ES_tradnl"/>
          <w:rPrChange w:id="460" w:author="Stephanie Santacruz Mendoza" w:date="2023-06-13T15:04:00Z">
            <w:rPr>
              <w:rFonts w:ascii="Arial" w:hAnsi="Arial" w:cs="Arial"/>
              <w:b/>
              <w:bCs/>
              <w:sz w:val="24"/>
              <w:szCs w:val="24"/>
              <w:lang w:val="es-ES_tradnl"/>
            </w:rPr>
          </w:rPrChange>
        </w:rPr>
        <w:t>.</w:t>
      </w:r>
      <w:ins w:id="461" w:author="Stephanie Santacruz Mendoza" w:date="2023-06-13T13:02:00Z">
        <w:r w:rsidR="0053670D" w:rsidRPr="00425B8C">
          <w:rPr>
            <w:rFonts w:ascii="Arial" w:hAnsi="Arial" w:cs="Arial"/>
            <w:b/>
            <w:bCs/>
            <w:sz w:val="21"/>
            <w:szCs w:val="21"/>
            <w:lang w:val="es-ES_tradnl"/>
            <w:rPrChange w:id="462" w:author="Stephanie Santacruz Mendoza" w:date="2023-06-13T15:04:00Z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rPrChange>
          </w:rPr>
          <w:t>5</w:t>
        </w:r>
      </w:ins>
      <w:ins w:id="463" w:author="Stephanie Santacruz Mendoza" w:date="2023-06-13T13:10:00Z">
        <w:r w:rsidR="0053670D" w:rsidRPr="00425B8C">
          <w:rPr>
            <w:rFonts w:ascii="Arial" w:hAnsi="Arial" w:cs="Arial"/>
            <w:b/>
            <w:bCs/>
            <w:sz w:val="21"/>
            <w:szCs w:val="21"/>
            <w:lang w:val="es-ES_tradnl"/>
            <w:rPrChange w:id="464" w:author="Stephanie Santacruz Mendoza" w:date="2023-06-13T15:04:00Z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rPrChange>
          </w:rPr>
          <w:t>.</w:t>
        </w:r>
      </w:ins>
      <w:del w:id="465" w:author="Stephanie Santacruz Mendoza" w:date="2023-06-13T13:02:00Z">
        <w:r w:rsidRPr="00425B8C" w:rsidDel="0053670D">
          <w:rPr>
            <w:rFonts w:ascii="Arial" w:hAnsi="Arial" w:cs="Arial"/>
            <w:b/>
            <w:bCs/>
            <w:sz w:val="21"/>
            <w:szCs w:val="21"/>
            <w:lang w:val="es-ES_tradnl"/>
            <w:rPrChange w:id="466" w:author="Stephanie Santacruz Mendoza" w:date="2023-06-13T15:04:00Z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rPrChange>
          </w:rPr>
          <w:delText>4</w:delText>
        </w:r>
      </w:del>
      <w:r w:rsidRPr="00425B8C">
        <w:rPr>
          <w:rFonts w:ascii="Arial" w:hAnsi="Arial" w:cs="Arial"/>
          <w:sz w:val="21"/>
          <w:szCs w:val="21"/>
          <w:lang w:val="es-ES_tradnl"/>
          <w:rPrChange w:id="467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 xml:space="preserve"> </w:t>
      </w:r>
      <w:bookmarkStart w:id="468" w:name="_Hlk117864925"/>
      <w:r w:rsidRPr="00425B8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  <w:rPrChange w:id="469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  <w:lang w:val="es-ES_tradnl"/>
            </w:rPr>
          </w:rPrChange>
        </w:rPr>
        <w:t xml:space="preserve">Que la </w:t>
      </w:r>
      <w:r w:rsidRPr="00425B8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s-ES_tradnl"/>
          <w:rPrChange w:id="470" w:author="Stephanie Santacruz Mendoza" w:date="2023-06-13T15:04:00Z">
            <w:rPr>
              <w:rFonts w:ascii="Arial" w:hAnsi="Arial" w:cs="Arial"/>
              <w:b/>
              <w:bCs/>
              <w:color w:val="000000"/>
              <w:sz w:val="24"/>
              <w:szCs w:val="24"/>
              <w:shd w:val="clear" w:color="auto" w:fill="FFFFFF"/>
              <w:lang w:val="es-ES_tradnl"/>
            </w:rPr>
          </w:rPrChange>
        </w:rPr>
        <w:t>Lic.</w:t>
      </w:r>
      <w:r w:rsidRPr="00425B8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  <w:rPrChange w:id="471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  <w:lang w:val="es-ES_tradnl"/>
            </w:rPr>
          </w:rPrChange>
        </w:rPr>
        <w:t xml:space="preserve"> </w:t>
      </w:r>
      <w:r w:rsidRPr="00425B8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s-ES_tradnl"/>
          <w:rPrChange w:id="472" w:author="Stephanie Santacruz Mendoza" w:date="2023-06-13T15:04:00Z">
            <w:rPr>
              <w:rFonts w:ascii="Arial" w:hAnsi="Arial" w:cs="Arial"/>
              <w:b/>
              <w:bCs/>
              <w:color w:val="000000"/>
              <w:sz w:val="24"/>
              <w:szCs w:val="24"/>
              <w:shd w:val="clear" w:color="auto" w:fill="FFFFFF"/>
              <w:lang w:val="es-ES_tradnl"/>
            </w:rPr>
          </w:rPrChange>
        </w:rPr>
        <w:t>Yanko Durán Prieto</w:t>
      </w:r>
      <w:ins w:id="473" w:author="Stephanie Santacruz Mendoza" w:date="2023-06-13T13:03:00Z">
        <w:r w:rsidR="0053670D" w:rsidRPr="00425B8C"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s-ES_tradnl"/>
            <w:rPrChange w:id="474" w:author="Stephanie Santacruz Mendoza" w:date="2023-06-13T15:04:00Z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s-ES_tradnl"/>
              </w:rPr>
            </w:rPrChange>
          </w:rPr>
          <w:t>,</w:t>
        </w:r>
      </w:ins>
      <w:del w:id="475" w:author="Stephanie Santacruz Mendoza" w:date="2023-06-13T13:03:00Z">
        <w:r w:rsidR="00DE47E9" w:rsidRPr="00425B8C" w:rsidDel="0053670D"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s-ES_tradnl"/>
            <w:rPrChange w:id="476" w:author="Stephanie Santacruz Mendoza" w:date="2023-06-13T15:04:00Z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s-ES_tradnl"/>
              </w:rPr>
            </w:rPrChange>
          </w:rPr>
          <w:delText xml:space="preserve"> </w:delText>
        </w:r>
        <w:r w:rsidR="00DE47E9" w:rsidRPr="00425B8C" w:rsidDel="0053670D"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s-ES_tradnl"/>
            <w:rPrChange w:id="477" w:author="Stephanie Santacruz Mendoza" w:date="2023-06-13T15:04:00Z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_tradnl"/>
              </w:rPr>
            </w:rPrChange>
          </w:rPr>
          <w:delText>en su carácter de</w:delText>
        </w:r>
        <w:r w:rsidRPr="00425B8C" w:rsidDel="0053670D"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s-ES_tradnl"/>
            <w:rPrChange w:id="478" w:author="Stephanie Santacruz Mendoza" w:date="2023-06-13T15:04:00Z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_tradnl"/>
              </w:rPr>
            </w:rPrChange>
          </w:rPr>
          <w:delText xml:space="preserve"> </w:delText>
        </w:r>
      </w:del>
      <w:r w:rsidRPr="00425B8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s-ES_tradnl"/>
          <w:rPrChange w:id="479" w:author="Stephanie Santacruz Mendoza" w:date="2023-06-13T15:04:00Z">
            <w:rPr>
              <w:rFonts w:ascii="Arial" w:hAnsi="Arial" w:cs="Arial"/>
              <w:b/>
              <w:bCs/>
              <w:color w:val="000000"/>
              <w:sz w:val="24"/>
              <w:szCs w:val="24"/>
              <w:shd w:val="clear" w:color="auto" w:fill="FFFFFF"/>
              <w:lang w:val="es-ES_tradnl"/>
            </w:rPr>
          </w:rPrChange>
        </w:rPr>
        <w:t>Consejera Presidenta</w:t>
      </w:r>
      <w:r w:rsidRPr="00425B8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  <w:rPrChange w:id="480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  <w:lang w:val="es-ES_tradnl"/>
            </w:rPr>
          </w:rPrChange>
        </w:rPr>
        <w:t>, acredita su person</w:t>
      </w:r>
      <w:r w:rsidR="00857DDD" w:rsidRPr="00425B8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  <w:rPrChange w:id="481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  <w:lang w:val="es-ES_tradnl"/>
            </w:rPr>
          </w:rPrChange>
        </w:rPr>
        <w:t>alidad</w:t>
      </w:r>
      <w:r w:rsidRPr="00425B8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  <w:rPrChange w:id="482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  <w:lang w:val="es-ES_tradnl"/>
            </w:rPr>
          </w:rPrChange>
        </w:rPr>
        <w:t xml:space="preserve"> mediante </w:t>
      </w:r>
      <w:ins w:id="483" w:author="Stephanie Santacruz Mendoza" w:date="2023-06-13T13:03:00Z">
        <w:r w:rsidR="0053670D" w:rsidRPr="00425B8C"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s-ES_tradnl"/>
            <w:rPrChange w:id="484" w:author="Stephanie Santacruz Mendoza" w:date="2023-06-13T15:04:00Z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_tradnl"/>
              </w:rPr>
            </w:rPrChange>
          </w:rPr>
          <w:t>a</w:t>
        </w:r>
      </w:ins>
      <w:del w:id="485" w:author="Stephanie Santacruz Mendoza" w:date="2023-06-13T13:03:00Z">
        <w:r w:rsidR="00D51A43" w:rsidRPr="00425B8C" w:rsidDel="0053670D"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s-ES_tradnl"/>
            <w:rPrChange w:id="486" w:author="Stephanie Santacruz Mendoza" w:date="2023-06-13T15:04:00Z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_tradnl"/>
              </w:rPr>
            </w:rPrChange>
          </w:rPr>
          <w:delText>A</w:delText>
        </w:r>
      </w:del>
      <w:r w:rsidRPr="00425B8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  <w:rPrChange w:id="487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  <w:lang w:val="es-ES_tradnl"/>
            </w:rPr>
          </w:rPrChange>
        </w:rPr>
        <w:t xml:space="preserve">cuerdo del Consejo General del Instituto Nacional Electoral de clave </w:t>
      </w:r>
      <w:r w:rsidRPr="00425B8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s-ES_tradnl"/>
          <w:rPrChange w:id="488" w:author="Stephanie Santacruz Mendoza" w:date="2023-06-13T15:04:00Z">
            <w:rPr>
              <w:rFonts w:ascii="Arial" w:hAnsi="Arial" w:cs="Arial"/>
              <w:b/>
              <w:bCs/>
              <w:color w:val="000000"/>
              <w:sz w:val="24"/>
              <w:szCs w:val="24"/>
              <w:shd w:val="clear" w:color="auto" w:fill="FFFFFF"/>
              <w:lang w:val="es-ES_tradnl"/>
            </w:rPr>
          </w:rPrChange>
        </w:rPr>
        <w:t>INE/CG1616/2021</w:t>
      </w:r>
      <w:ins w:id="489" w:author="Stephanie Santacruz Mendoza" w:date="2023-06-13T13:03:00Z">
        <w:r w:rsidR="0053670D" w:rsidRPr="00425B8C"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s-ES_tradnl"/>
            <w:rPrChange w:id="490" w:author="Stephanie Santacruz Mendoza" w:date="2023-06-13T15:04:00Z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s-ES_tradnl"/>
              </w:rPr>
            </w:rPrChange>
          </w:rPr>
          <w:t>,</w:t>
        </w:r>
      </w:ins>
      <w:r w:rsidRPr="00425B8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  <w:rPrChange w:id="491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  <w:lang w:val="es-ES_tradnl"/>
            </w:rPr>
          </w:rPrChange>
        </w:rPr>
        <w:t xml:space="preserve"> aprobado el </w:t>
      </w:r>
      <w:del w:id="492" w:author="Stephanie Santacruz Mendoza" w:date="2023-06-13T13:03:00Z">
        <w:r w:rsidRPr="00425B8C" w:rsidDel="0053670D"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s-ES_tradnl"/>
            <w:rPrChange w:id="493" w:author="Stephanie Santacruz Mendoza" w:date="2023-06-13T15:04:00Z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_tradnl"/>
              </w:rPr>
            </w:rPrChange>
          </w:rPr>
          <w:delText xml:space="preserve">26 </w:delText>
        </w:r>
      </w:del>
      <w:ins w:id="494" w:author="Stephanie Santacruz Mendoza" w:date="2023-06-13T13:03:00Z">
        <w:r w:rsidR="0053670D" w:rsidRPr="00425B8C"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s-ES_tradnl"/>
            <w:rPrChange w:id="495" w:author="Stephanie Santacruz Mendoza" w:date="2023-06-13T15:04:00Z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_tradnl"/>
              </w:rPr>
            </w:rPrChange>
          </w:rPr>
          <w:t xml:space="preserve">veintiséis </w:t>
        </w:r>
      </w:ins>
      <w:r w:rsidRPr="00425B8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  <w:rPrChange w:id="496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  <w:lang w:val="es-ES_tradnl"/>
            </w:rPr>
          </w:rPrChange>
        </w:rPr>
        <w:t xml:space="preserve">de octubre de </w:t>
      </w:r>
      <w:del w:id="497" w:author="Stephanie Santacruz Mendoza" w:date="2023-06-13T13:03:00Z">
        <w:r w:rsidRPr="00425B8C" w:rsidDel="0053670D"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s-ES_tradnl"/>
            <w:rPrChange w:id="498" w:author="Stephanie Santacruz Mendoza" w:date="2023-06-13T15:04:00Z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_tradnl"/>
              </w:rPr>
            </w:rPrChange>
          </w:rPr>
          <w:delText>2021</w:delText>
        </w:r>
      </w:del>
      <w:ins w:id="499" w:author="Stephanie Santacruz Mendoza" w:date="2023-06-13T13:03:00Z">
        <w:r w:rsidR="0053670D" w:rsidRPr="00425B8C"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s-ES_tradnl"/>
            <w:rPrChange w:id="500" w:author="Stephanie Santacruz Mendoza" w:date="2023-06-13T15:04:00Z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_tradnl"/>
              </w:rPr>
            </w:rPrChange>
          </w:rPr>
          <w:t>dos mil ve</w:t>
        </w:r>
      </w:ins>
      <w:ins w:id="501" w:author="Stephanie Santacruz Mendoza" w:date="2023-06-13T13:04:00Z">
        <w:r w:rsidR="0053670D" w:rsidRPr="00425B8C"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s-ES_tradnl"/>
            <w:rPrChange w:id="502" w:author="Stephanie Santacruz Mendoza" w:date="2023-06-13T15:04:00Z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_tradnl"/>
              </w:rPr>
            </w:rPrChange>
          </w:rPr>
          <w:t>intiuno</w:t>
        </w:r>
      </w:ins>
      <w:r w:rsidRPr="00425B8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  <w:rPrChange w:id="503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  <w:lang w:val="es-ES_tradnl"/>
            </w:rPr>
          </w:rPrChange>
        </w:rPr>
        <w:t xml:space="preserve">, de conformidad con los artículos 41 base V apartado C último párrafo y 128 de la Constitución Política de los Estados Unidos Mexicanos; 36 de la Constitución Política del Estado </w:t>
      </w:r>
      <w:r w:rsidR="00F645ED" w:rsidRPr="00425B8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  <w:rPrChange w:id="504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  <w:lang w:val="es-ES_tradnl"/>
            </w:rPr>
          </w:rPrChange>
        </w:rPr>
        <w:t xml:space="preserve">Libre y Soberano </w:t>
      </w:r>
      <w:r w:rsidRPr="00425B8C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  <w:rPrChange w:id="505" w:author="Stephanie Santacruz Mendoza" w:date="2023-06-13T15:04:00Z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  <w:lang w:val="es-ES_tradnl"/>
            </w:rPr>
          </w:rPrChange>
        </w:rPr>
        <w:t>de Chihuahua y 54 de la Ley Electoral del Estado de Chihuahua.</w:t>
      </w:r>
    </w:p>
    <w:bookmarkEnd w:id="468"/>
    <w:p w14:paraId="51CC38BD" w14:textId="77777777" w:rsidR="00C91B2E" w:rsidRPr="00425B8C" w:rsidDel="0053670D" w:rsidRDefault="00C91B2E">
      <w:pPr>
        <w:spacing w:after="0" w:line="360" w:lineRule="auto"/>
        <w:jc w:val="both"/>
        <w:rPr>
          <w:del w:id="506" w:author="Stephanie Santacruz Mendoza" w:date="2023-06-13T13:05:00Z"/>
          <w:rFonts w:ascii="Arial" w:hAnsi="Arial" w:cs="Arial"/>
          <w:sz w:val="21"/>
          <w:szCs w:val="21"/>
          <w:lang w:val="es-ES_tradnl"/>
          <w:rPrChange w:id="507" w:author="Stephanie Santacruz Mendoza" w:date="2023-06-13T15:04:00Z">
            <w:rPr>
              <w:del w:id="508" w:author="Stephanie Santacruz Mendoza" w:date="2023-06-13T13:05:00Z"/>
              <w:rFonts w:ascii="Arial" w:hAnsi="Arial" w:cs="Arial"/>
              <w:sz w:val="24"/>
              <w:szCs w:val="24"/>
              <w:lang w:val="es-ES_tradnl"/>
            </w:rPr>
          </w:rPrChange>
        </w:rPr>
        <w:pPrChange w:id="509" w:author="Stephanie Santacruz Mendoza" w:date="2023-06-13T12:38:00Z">
          <w:pPr>
            <w:spacing w:after="0" w:line="240" w:lineRule="auto"/>
            <w:jc w:val="both"/>
          </w:pPr>
        </w:pPrChange>
      </w:pPr>
    </w:p>
    <w:p w14:paraId="22A99416" w14:textId="2CC787FF" w:rsidR="00C91B2E" w:rsidRPr="00425B8C" w:rsidDel="0053670D" w:rsidRDefault="00C91B2E">
      <w:pPr>
        <w:pStyle w:val="Sinespaciado"/>
        <w:spacing w:line="360" w:lineRule="auto"/>
        <w:jc w:val="both"/>
        <w:rPr>
          <w:del w:id="510" w:author="Stephanie Santacruz Mendoza" w:date="2023-06-13T13:05:00Z"/>
          <w:rFonts w:ascii="Arial" w:hAnsi="Arial" w:cs="Arial"/>
          <w:color w:val="000000"/>
          <w:spacing w:val="3"/>
          <w:sz w:val="21"/>
          <w:szCs w:val="21"/>
          <w:lang w:val="es-ES_tradnl"/>
          <w:rPrChange w:id="511" w:author="Stephanie Santacruz Mendoza" w:date="2023-06-13T15:04:00Z">
            <w:rPr>
              <w:del w:id="512" w:author="Stephanie Santacruz Mendoza" w:date="2023-06-13T13:05:00Z"/>
              <w:rFonts w:ascii="Arial" w:hAnsi="Arial" w:cs="Arial"/>
              <w:color w:val="000000"/>
              <w:spacing w:val="3"/>
              <w:sz w:val="24"/>
              <w:szCs w:val="24"/>
              <w:lang w:val="es-ES_tradnl"/>
            </w:rPr>
          </w:rPrChange>
        </w:rPr>
        <w:pPrChange w:id="513" w:author="Stephanie Santacruz Mendoza" w:date="2023-06-13T12:38:00Z">
          <w:pPr>
            <w:pStyle w:val="Sinespaciado"/>
            <w:jc w:val="both"/>
          </w:pPr>
        </w:pPrChange>
      </w:pPr>
      <w:del w:id="514" w:author="Stephanie Santacruz Mendoza" w:date="2023-06-13T13:05:00Z">
        <w:r w:rsidRPr="00425B8C" w:rsidDel="0053670D">
          <w:rPr>
            <w:rFonts w:ascii="Arial" w:hAnsi="Arial" w:cs="Arial"/>
            <w:b/>
            <w:bCs/>
            <w:sz w:val="21"/>
            <w:szCs w:val="21"/>
            <w:lang w:val="es-ES_tradnl"/>
            <w:rPrChange w:id="515" w:author="Stephanie Santacruz Mendoza" w:date="2023-06-13T15:04:00Z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rPrChange>
          </w:rPr>
          <w:delText>I</w:delText>
        </w:r>
        <w:r w:rsidR="00D51A43" w:rsidRPr="00425B8C" w:rsidDel="0053670D">
          <w:rPr>
            <w:rFonts w:ascii="Arial" w:hAnsi="Arial" w:cs="Arial"/>
            <w:b/>
            <w:bCs/>
            <w:sz w:val="21"/>
            <w:szCs w:val="21"/>
            <w:lang w:val="es-ES_tradnl"/>
            <w:rPrChange w:id="516" w:author="Stephanie Santacruz Mendoza" w:date="2023-06-13T15:04:00Z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rPrChange>
          </w:rPr>
          <w:delText>I</w:delText>
        </w:r>
        <w:r w:rsidRPr="00425B8C" w:rsidDel="0053670D">
          <w:rPr>
            <w:rFonts w:ascii="Arial" w:hAnsi="Arial" w:cs="Arial"/>
            <w:b/>
            <w:bCs/>
            <w:sz w:val="21"/>
            <w:szCs w:val="21"/>
            <w:lang w:val="es-ES_tradnl"/>
            <w:rPrChange w:id="517" w:author="Stephanie Santacruz Mendoza" w:date="2023-06-13T15:04:00Z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rPrChange>
          </w:rPr>
          <w:delText>.</w:delText>
        </w:r>
      </w:del>
      <w:del w:id="518" w:author="Stephanie Santacruz Mendoza" w:date="2023-06-13T13:02:00Z">
        <w:r w:rsidRPr="00425B8C" w:rsidDel="0053670D">
          <w:rPr>
            <w:rFonts w:ascii="Arial" w:hAnsi="Arial" w:cs="Arial"/>
            <w:b/>
            <w:bCs/>
            <w:sz w:val="21"/>
            <w:szCs w:val="21"/>
            <w:lang w:val="es-ES_tradnl"/>
            <w:rPrChange w:id="519" w:author="Stephanie Santacruz Mendoza" w:date="2023-06-13T15:04:00Z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rPrChange>
          </w:rPr>
          <w:delText>5</w:delText>
        </w:r>
      </w:del>
      <w:del w:id="520" w:author="Stephanie Santacruz Mendoza" w:date="2023-06-13T13:05:00Z">
        <w:r w:rsidRPr="00425B8C" w:rsidDel="0053670D">
          <w:rPr>
            <w:rFonts w:ascii="Arial" w:hAnsi="Arial" w:cs="Arial"/>
            <w:b/>
            <w:bCs/>
            <w:sz w:val="21"/>
            <w:szCs w:val="21"/>
            <w:lang w:val="es-ES_tradnl"/>
            <w:rPrChange w:id="521" w:author="Stephanie Santacruz Mendoza" w:date="2023-06-13T15:04:00Z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rPrChange>
          </w:rPr>
          <w:delText xml:space="preserve"> </w:delText>
        </w:r>
        <w:r w:rsidRPr="00425B8C" w:rsidDel="0053670D">
          <w:rPr>
            <w:rFonts w:ascii="Arial" w:hAnsi="Arial" w:cs="Arial"/>
            <w:color w:val="000000"/>
            <w:spacing w:val="3"/>
            <w:sz w:val="21"/>
            <w:szCs w:val="21"/>
            <w:lang w:val="es-ES_tradnl"/>
            <w:rPrChange w:id="522" w:author="Stephanie Santacruz Mendoza" w:date="2023-06-13T15:04:00Z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es-ES_tradnl"/>
              </w:rPr>
            </w:rPrChange>
          </w:rPr>
          <w:delText>Que con el fin de promover la cultura democrática, regularmente celebra convenios con diversas instituciones para fomentar la cultura democrática y de participación ciudadana.</w:delText>
        </w:r>
      </w:del>
    </w:p>
    <w:p w14:paraId="5EA2D945" w14:textId="77777777" w:rsidR="00C91B2E" w:rsidRPr="00425B8C" w:rsidRDefault="00C91B2E">
      <w:pPr>
        <w:pStyle w:val="Sinespaciado"/>
        <w:spacing w:line="360" w:lineRule="auto"/>
        <w:jc w:val="both"/>
        <w:rPr>
          <w:rFonts w:ascii="Arial" w:hAnsi="Arial" w:cs="Arial"/>
          <w:color w:val="000000"/>
          <w:spacing w:val="3"/>
          <w:sz w:val="21"/>
          <w:szCs w:val="21"/>
          <w:lang w:val="es-ES_tradnl"/>
          <w:rPrChange w:id="523" w:author="Stephanie Santacruz Mendoza" w:date="2023-06-13T15:04:00Z">
            <w:rPr>
              <w:rFonts w:ascii="Arial" w:hAnsi="Arial" w:cs="Arial"/>
              <w:color w:val="000000"/>
              <w:spacing w:val="3"/>
              <w:sz w:val="24"/>
              <w:szCs w:val="24"/>
              <w:lang w:val="es-ES_tradnl"/>
            </w:rPr>
          </w:rPrChange>
        </w:rPr>
        <w:pPrChange w:id="524" w:author="Stephanie Santacruz Mendoza" w:date="2023-06-13T12:38:00Z">
          <w:pPr>
            <w:pStyle w:val="Sinespaciado"/>
            <w:jc w:val="both"/>
          </w:pPr>
        </w:pPrChange>
      </w:pPr>
    </w:p>
    <w:p w14:paraId="01115237" w14:textId="689A310E" w:rsidR="00470A8E" w:rsidRPr="00425B8C" w:rsidRDefault="00C91B2E">
      <w:pPr>
        <w:spacing w:after="0" w:line="360" w:lineRule="auto"/>
        <w:jc w:val="both"/>
        <w:rPr>
          <w:rFonts w:ascii="Arial" w:hAnsi="Arial" w:cs="Arial"/>
          <w:sz w:val="21"/>
          <w:szCs w:val="21"/>
          <w:lang w:val="es-ES_tradnl"/>
          <w:rPrChange w:id="525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pPrChange w:id="526" w:author="Stephanie Santacruz Mendoza" w:date="2023-06-13T12:38:00Z">
          <w:pPr>
            <w:spacing w:after="0" w:line="240" w:lineRule="auto"/>
            <w:jc w:val="both"/>
          </w:pPr>
        </w:pPrChange>
      </w:pPr>
      <w:r w:rsidRPr="00425B8C">
        <w:rPr>
          <w:rFonts w:ascii="Arial" w:hAnsi="Arial" w:cs="Arial"/>
          <w:b/>
          <w:bCs/>
          <w:sz w:val="21"/>
          <w:szCs w:val="21"/>
          <w:lang w:val="es-ES_tradnl"/>
          <w:rPrChange w:id="527" w:author="Stephanie Santacruz Mendoza" w:date="2023-06-13T15:04:00Z">
            <w:rPr>
              <w:rFonts w:ascii="Arial" w:hAnsi="Arial" w:cs="Arial"/>
              <w:b/>
              <w:bCs/>
              <w:sz w:val="24"/>
              <w:szCs w:val="24"/>
              <w:lang w:val="es-ES_tradnl"/>
            </w:rPr>
          </w:rPrChange>
        </w:rPr>
        <w:t>I</w:t>
      </w:r>
      <w:r w:rsidR="00D51A43" w:rsidRPr="00425B8C">
        <w:rPr>
          <w:rFonts w:ascii="Arial" w:hAnsi="Arial" w:cs="Arial"/>
          <w:b/>
          <w:bCs/>
          <w:sz w:val="21"/>
          <w:szCs w:val="21"/>
          <w:lang w:val="es-ES_tradnl"/>
          <w:rPrChange w:id="528" w:author="Stephanie Santacruz Mendoza" w:date="2023-06-13T15:04:00Z">
            <w:rPr>
              <w:rFonts w:ascii="Arial" w:hAnsi="Arial" w:cs="Arial"/>
              <w:b/>
              <w:bCs/>
              <w:sz w:val="24"/>
              <w:szCs w:val="24"/>
              <w:lang w:val="es-ES_tradnl"/>
            </w:rPr>
          </w:rPrChange>
        </w:rPr>
        <w:t>I</w:t>
      </w:r>
      <w:r w:rsidRPr="00425B8C">
        <w:rPr>
          <w:rFonts w:ascii="Arial" w:hAnsi="Arial" w:cs="Arial"/>
          <w:b/>
          <w:bCs/>
          <w:sz w:val="21"/>
          <w:szCs w:val="21"/>
          <w:lang w:val="es-ES_tradnl"/>
          <w:rPrChange w:id="529" w:author="Stephanie Santacruz Mendoza" w:date="2023-06-13T15:04:00Z">
            <w:rPr>
              <w:rFonts w:ascii="Arial" w:hAnsi="Arial" w:cs="Arial"/>
              <w:b/>
              <w:bCs/>
              <w:sz w:val="24"/>
              <w:szCs w:val="24"/>
              <w:lang w:val="es-ES_tradnl"/>
            </w:rPr>
          </w:rPrChange>
        </w:rPr>
        <w:t>.</w:t>
      </w:r>
      <w:ins w:id="530" w:author="Stephanie Santacruz Mendoza" w:date="2023-06-13T13:05:00Z">
        <w:r w:rsidR="0053670D" w:rsidRPr="00425B8C">
          <w:rPr>
            <w:rFonts w:ascii="Arial" w:hAnsi="Arial" w:cs="Arial"/>
            <w:b/>
            <w:bCs/>
            <w:sz w:val="21"/>
            <w:szCs w:val="21"/>
            <w:lang w:val="es-ES_tradnl"/>
            <w:rPrChange w:id="531" w:author="Stephanie Santacruz Mendoza" w:date="2023-06-13T15:04:00Z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rPrChange>
          </w:rPr>
          <w:t>6</w:t>
        </w:r>
      </w:ins>
      <w:ins w:id="532" w:author="Stephanie Santacruz Mendoza" w:date="2023-06-13T13:10:00Z">
        <w:r w:rsidR="0053670D" w:rsidRPr="00425B8C">
          <w:rPr>
            <w:rFonts w:ascii="Arial" w:hAnsi="Arial" w:cs="Arial"/>
            <w:b/>
            <w:bCs/>
            <w:sz w:val="21"/>
            <w:szCs w:val="21"/>
            <w:lang w:val="es-ES_tradnl"/>
            <w:rPrChange w:id="533" w:author="Stephanie Santacruz Mendoza" w:date="2023-06-13T15:04:00Z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rPrChange>
          </w:rPr>
          <w:t>.</w:t>
        </w:r>
      </w:ins>
      <w:ins w:id="534" w:author="Stephanie Santacruz Mendoza" w:date="2023-06-13T13:05:00Z">
        <w:r w:rsidR="0053670D" w:rsidRPr="00425B8C">
          <w:rPr>
            <w:rFonts w:ascii="Arial" w:hAnsi="Arial" w:cs="Arial"/>
            <w:b/>
            <w:bCs/>
            <w:sz w:val="21"/>
            <w:szCs w:val="21"/>
            <w:lang w:val="es-ES_tradnl"/>
            <w:rPrChange w:id="535" w:author="Stephanie Santacruz Mendoza" w:date="2023-06-13T15:04:00Z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rPrChange>
          </w:rPr>
          <w:t xml:space="preserve"> </w:t>
        </w:r>
      </w:ins>
      <w:del w:id="536" w:author="Stephanie Santacruz Mendoza" w:date="2023-06-13T13:03:00Z">
        <w:r w:rsidRPr="00425B8C" w:rsidDel="0053670D">
          <w:rPr>
            <w:rFonts w:ascii="Arial" w:hAnsi="Arial" w:cs="Arial"/>
            <w:b/>
            <w:bCs/>
            <w:sz w:val="21"/>
            <w:szCs w:val="21"/>
            <w:lang w:val="es-ES_tradnl"/>
            <w:rPrChange w:id="537" w:author="Stephanie Santacruz Mendoza" w:date="2023-06-13T15:04:00Z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rPrChange>
          </w:rPr>
          <w:delText>6</w:delText>
        </w:r>
      </w:del>
      <w:del w:id="538" w:author="Stephanie Santacruz Mendoza" w:date="2023-06-13T13:05:00Z">
        <w:r w:rsidRPr="00425B8C" w:rsidDel="0053670D">
          <w:rPr>
            <w:rFonts w:ascii="Arial" w:hAnsi="Arial" w:cs="Arial"/>
            <w:sz w:val="21"/>
            <w:szCs w:val="21"/>
            <w:lang w:val="es-ES_tradnl"/>
            <w:rPrChange w:id="539" w:author="Stephanie Santacruz Mendoza" w:date="2023-06-13T15:04:00Z">
              <w:rPr>
                <w:rFonts w:ascii="Arial" w:hAnsi="Arial" w:cs="Arial"/>
                <w:sz w:val="24"/>
                <w:szCs w:val="24"/>
                <w:lang w:val="es-ES_tradnl"/>
              </w:rPr>
            </w:rPrChange>
          </w:rPr>
          <w:delText xml:space="preserve"> </w:delText>
        </w:r>
      </w:del>
      <w:r w:rsidRPr="00425B8C">
        <w:rPr>
          <w:rFonts w:ascii="Arial" w:hAnsi="Arial" w:cs="Arial"/>
          <w:sz w:val="21"/>
          <w:szCs w:val="21"/>
          <w:lang w:val="es-ES_tradnl"/>
          <w:rPrChange w:id="540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 xml:space="preserve">Que para los efectos del presente instrumento, señala como </w:t>
      </w:r>
      <w:r w:rsidR="00D51A43" w:rsidRPr="00425B8C">
        <w:rPr>
          <w:rFonts w:ascii="Arial" w:hAnsi="Arial" w:cs="Arial"/>
          <w:sz w:val="21"/>
          <w:szCs w:val="21"/>
          <w:lang w:val="es-ES_tradnl"/>
          <w:rPrChange w:id="541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 xml:space="preserve">su </w:t>
      </w:r>
      <w:r w:rsidRPr="00425B8C">
        <w:rPr>
          <w:rFonts w:ascii="Arial" w:hAnsi="Arial" w:cs="Arial"/>
          <w:sz w:val="21"/>
          <w:szCs w:val="21"/>
          <w:lang w:val="es-ES_tradnl"/>
          <w:rPrChange w:id="542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>domicilio el ubicado en avenida División del Norte</w:t>
      </w:r>
      <w:ins w:id="543" w:author="Stephanie Santacruz Mendoza" w:date="2023-06-13T13:05:00Z">
        <w:r w:rsidR="0053670D" w:rsidRPr="00425B8C">
          <w:rPr>
            <w:rFonts w:ascii="Arial" w:hAnsi="Arial" w:cs="Arial"/>
            <w:sz w:val="21"/>
            <w:szCs w:val="21"/>
            <w:lang w:val="es-ES_tradnl"/>
            <w:rPrChange w:id="544" w:author="Stephanie Santacruz Mendoza" w:date="2023-06-13T15:04:00Z">
              <w:rPr>
                <w:rFonts w:ascii="Arial" w:hAnsi="Arial" w:cs="Arial"/>
                <w:sz w:val="24"/>
                <w:szCs w:val="24"/>
                <w:lang w:val="es-ES_tradnl"/>
              </w:rPr>
            </w:rPrChange>
          </w:rPr>
          <w:t>,</w:t>
        </w:r>
      </w:ins>
      <w:r w:rsidRPr="00425B8C">
        <w:rPr>
          <w:rFonts w:ascii="Arial" w:hAnsi="Arial" w:cs="Arial"/>
          <w:sz w:val="21"/>
          <w:szCs w:val="21"/>
          <w:lang w:val="es-ES_tradnl"/>
          <w:rPrChange w:id="545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 xml:space="preserve"> </w:t>
      </w:r>
      <w:ins w:id="546" w:author="Stephanie Santacruz Mendoza" w:date="2023-06-13T13:05:00Z">
        <w:r w:rsidR="0053670D" w:rsidRPr="00425B8C">
          <w:rPr>
            <w:rFonts w:ascii="Arial" w:hAnsi="Arial" w:cs="Arial"/>
            <w:sz w:val="21"/>
            <w:szCs w:val="21"/>
            <w:lang w:val="es-ES_tradnl"/>
            <w:rPrChange w:id="547" w:author="Stephanie Santacruz Mendoza" w:date="2023-06-13T15:04:00Z">
              <w:rPr>
                <w:rFonts w:ascii="Arial" w:hAnsi="Arial" w:cs="Arial"/>
                <w:sz w:val="24"/>
                <w:szCs w:val="24"/>
                <w:lang w:val="es-ES_tradnl"/>
              </w:rPr>
            </w:rPrChange>
          </w:rPr>
          <w:t>número</w:t>
        </w:r>
      </w:ins>
      <w:del w:id="548" w:author="Stephanie Santacruz Mendoza" w:date="2023-06-13T13:05:00Z">
        <w:r w:rsidR="00F645ED" w:rsidRPr="00425B8C" w:rsidDel="0053670D">
          <w:rPr>
            <w:rFonts w:ascii="Arial" w:hAnsi="Arial" w:cs="Arial"/>
            <w:sz w:val="21"/>
            <w:szCs w:val="21"/>
            <w:lang w:val="es-ES_tradnl"/>
            <w:rPrChange w:id="549" w:author="Stephanie Santacruz Mendoza" w:date="2023-06-13T15:04:00Z">
              <w:rPr>
                <w:rFonts w:ascii="Arial" w:hAnsi="Arial" w:cs="Arial"/>
                <w:sz w:val="24"/>
                <w:szCs w:val="24"/>
                <w:lang w:val="es-ES_tradnl"/>
              </w:rPr>
            </w:rPrChange>
          </w:rPr>
          <w:delText>No.</w:delText>
        </w:r>
      </w:del>
      <w:r w:rsidRPr="00425B8C">
        <w:rPr>
          <w:rFonts w:ascii="Arial" w:hAnsi="Arial" w:cs="Arial"/>
          <w:sz w:val="21"/>
          <w:szCs w:val="21"/>
          <w:lang w:val="es-ES_tradnl"/>
          <w:rPrChange w:id="550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 xml:space="preserve"> 2104, colonia Altavista, </w:t>
      </w:r>
      <w:ins w:id="551" w:author="Stephanie Santacruz Mendoza" w:date="2023-06-13T13:05:00Z">
        <w:r w:rsidR="0053670D" w:rsidRPr="00425B8C">
          <w:rPr>
            <w:rFonts w:ascii="Arial" w:hAnsi="Arial" w:cs="Arial"/>
            <w:sz w:val="21"/>
            <w:szCs w:val="21"/>
            <w:lang w:val="es-ES_tradnl"/>
            <w:rPrChange w:id="552" w:author="Stephanie Santacruz Mendoza" w:date="2023-06-13T15:04:00Z">
              <w:rPr>
                <w:rFonts w:ascii="Arial" w:hAnsi="Arial" w:cs="Arial"/>
                <w:sz w:val="24"/>
                <w:szCs w:val="24"/>
                <w:lang w:val="es-ES_tradnl"/>
              </w:rPr>
            </w:rPrChange>
          </w:rPr>
          <w:t>c</w:t>
        </w:r>
      </w:ins>
      <w:del w:id="553" w:author="Stephanie Santacruz Mendoza" w:date="2023-06-13T13:05:00Z">
        <w:r w:rsidRPr="00425B8C" w:rsidDel="0053670D">
          <w:rPr>
            <w:rFonts w:ascii="Arial" w:hAnsi="Arial" w:cs="Arial"/>
            <w:sz w:val="21"/>
            <w:szCs w:val="21"/>
            <w:lang w:val="es-ES_tradnl"/>
            <w:rPrChange w:id="554" w:author="Stephanie Santacruz Mendoza" w:date="2023-06-13T15:04:00Z">
              <w:rPr>
                <w:rFonts w:ascii="Arial" w:hAnsi="Arial" w:cs="Arial"/>
                <w:sz w:val="24"/>
                <w:szCs w:val="24"/>
                <w:lang w:val="es-ES_tradnl"/>
              </w:rPr>
            </w:rPrChange>
          </w:rPr>
          <w:delText>C</w:delText>
        </w:r>
      </w:del>
      <w:r w:rsidRPr="00425B8C">
        <w:rPr>
          <w:rFonts w:ascii="Arial" w:hAnsi="Arial" w:cs="Arial"/>
          <w:sz w:val="21"/>
          <w:szCs w:val="21"/>
          <w:lang w:val="es-ES_tradnl"/>
          <w:rPrChange w:id="555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 xml:space="preserve">ódigo </w:t>
      </w:r>
      <w:ins w:id="556" w:author="Stephanie Santacruz Mendoza" w:date="2023-06-13T13:06:00Z">
        <w:r w:rsidR="0053670D" w:rsidRPr="00425B8C">
          <w:rPr>
            <w:rFonts w:ascii="Arial" w:hAnsi="Arial" w:cs="Arial"/>
            <w:sz w:val="21"/>
            <w:szCs w:val="21"/>
            <w:lang w:val="es-ES_tradnl"/>
            <w:rPrChange w:id="557" w:author="Stephanie Santacruz Mendoza" w:date="2023-06-13T15:04:00Z">
              <w:rPr>
                <w:rFonts w:ascii="Arial" w:hAnsi="Arial" w:cs="Arial"/>
                <w:sz w:val="24"/>
                <w:szCs w:val="24"/>
                <w:lang w:val="es-ES_tradnl"/>
              </w:rPr>
            </w:rPrChange>
          </w:rPr>
          <w:t>p</w:t>
        </w:r>
      </w:ins>
      <w:del w:id="558" w:author="Stephanie Santacruz Mendoza" w:date="2023-06-13T13:06:00Z">
        <w:r w:rsidRPr="00425B8C" w:rsidDel="0053670D">
          <w:rPr>
            <w:rFonts w:ascii="Arial" w:hAnsi="Arial" w:cs="Arial"/>
            <w:sz w:val="21"/>
            <w:szCs w:val="21"/>
            <w:lang w:val="es-ES_tradnl"/>
            <w:rPrChange w:id="559" w:author="Stephanie Santacruz Mendoza" w:date="2023-06-13T15:04:00Z">
              <w:rPr>
                <w:rFonts w:ascii="Arial" w:hAnsi="Arial" w:cs="Arial"/>
                <w:sz w:val="24"/>
                <w:szCs w:val="24"/>
                <w:lang w:val="es-ES_tradnl"/>
              </w:rPr>
            </w:rPrChange>
          </w:rPr>
          <w:delText>P</w:delText>
        </w:r>
      </w:del>
      <w:r w:rsidRPr="00425B8C">
        <w:rPr>
          <w:rFonts w:ascii="Arial" w:hAnsi="Arial" w:cs="Arial"/>
          <w:sz w:val="21"/>
          <w:szCs w:val="21"/>
          <w:lang w:val="es-ES_tradnl"/>
          <w:rPrChange w:id="560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>ostal 31200</w:t>
      </w:r>
      <w:r w:rsidR="00D51A43" w:rsidRPr="00425B8C">
        <w:rPr>
          <w:rFonts w:ascii="Arial" w:hAnsi="Arial" w:cs="Arial"/>
          <w:sz w:val="21"/>
          <w:szCs w:val="21"/>
          <w:lang w:val="es-ES_tradnl"/>
          <w:rPrChange w:id="561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>,</w:t>
      </w:r>
      <w:r w:rsidRPr="00425B8C">
        <w:rPr>
          <w:rFonts w:ascii="Arial" w:hAnsi="Arial" w:cs="Arial"/>
          <w:sz w:val="21"/>
          <w:szCs w:val="21"/>
          <w:lang w:val="es-ES_tradnl"/>
          <w:rPrChange w:id="562" w:author="Stephanie Santacruz Mendoza" w:date="2023-06-13T15:04:00Z">
            <w:rPr>
              <w:rFonts w:ascii="Arial" w:hAnsi="Arial" w:cs="Arial"/>
              <w:sz w:val="24"/>
              <w:szCs w:val="24"/>
              <w:lang w:val="es-ES_tradnl"/>
            </w:rPr>
          </w:rPrChange>
        </w:rPr>
        <w:t xml:space="preserve"> de la ciudad de Chihuahua, Chihuahua.</w:t>
      </w:r>
    </w:p>
    <w:p w14:paraId="406B29DE" w14:textId="77777777" w:rsidR="00F645ED" w:rsidRPr="00425B8C" w:rsidRDefault="00F645ED" w:rsidP="00F8748A">
      <w:pPr>
        <w:spacing w:after="0" w:line="240" w:lineRule="auto"/>
        <w:jc w:val="both"/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563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</w:pPr>
    </w:p>
    <w:p w14:paraId="019B766A" w14:textId="4B7EB02A" w:rsidR="00096F2C" w:rsidRPr="00425B8C" w:rsidRDefault="00096F2C" w:rsidP="00F8748A">
      <w:pPr>
        <w:spacing w:after="0" w:line="240" w:lineRule="auto"/>
        <w:jc w:val="both"/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564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</w:pPr>
      <w:r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565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t xml:space="preserve">III. </w:t>
      </w:r>
      <w:del w:id="566" w:author="Stephanie Santacruz Mendoza" w:date="2023-06-13T13:12:00Z">
        <w:r w:rsidRPr="00425B8C" w:rsidDel="008352EE">
          <w:rPr>
            <w:rFonts w:ascii="Arial" w:eastAsia="Calibri" w:hAnsi="Arial" w:cs="Arial"/>
            <w:b/>
            <w:color w:val="080512"/>
            <w:sz w:val="21"/>
            <w:szCs w:val="21"/>
            <w:lang w:bidi="he-IL"/>
            <w:rPrChange w:id="567" w:author="Stephanie Santacruz Mendoza" w:date="2023-06-13T15:04:00Z">
              <w:rPr>
                <w:rFonts w:ascii="Arial" w:eastAsia="Calibri" w:hAnsi="Arial" w:cs="Arial"/>
                <w:b/>
                <w:color w:val="080512"/>
                <w:sz w:val="24"/>
                <w:szCs w:val="24"/>
                <w:lang w:bidi="he-IL"/>
              </w:rPr>
            </w:rPrChange>
          </w:rPr>
          <w:delText xml:space="preserve">De </w:delText>
        </w:r>
      </w:del>
      <w:ins w:id="568" w:author="Stephanie Santacruz Mendoza" w:date="2023-06-13T13:12:00Z">
        <w:r w:rsidR="008352EE" w:rsidRPr="00425B8C">
          <w:rPr>
            <w:rFonts w:ascii="Arial" w:eastAsia="Calibri" w:hAnsi="Arial" w:cs="Arial"/>
            <w:b/>
            <w:color w:val="080512"/>
            <w:sz w:val="21"/>
            <w:szCs w:val="21"/>
            <w:lang w:bidi="he-IL"/>
            <w:rPrChange w:id="569" w:author="Stephanie Santacruz Mendoza" w:date="2023-06-13T15:04:00Z">
              <w:rPr>
                <w:rFonts w:ascii="Arial" w:eastAsia="Calibri" w:hAnsi="Arial" w:cs="Arial"/>
                <w:b/>
                <w:color w:val="080512"/>
                <w:sz w:val="24"/>
                <w:szCs w:val="24"/>
                <w:lang w:bidi="he-IL"/>
              </w:rPr>
            </w:rPrChange>
          </w:rPr>
          <w:t xml:space="preserve">DECLARAN </w:t>
        </w:r>
      </w:ins>
      <w:r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570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t>“LAS PARTES”</w:t>
      </w:r>
    </w:p>
    <w:p w14:paraId="441A7688" w14:textId="77777777" w:rsidR="00096F2C" w:rsidRPr="00425B8C" w:rsidRDefault="00096F2C" w:rsidP="00F8748A">
      <w:pPr>
        <w:autoSpaceDE w:val="0"/>
        <w:autoSpaceDN w:val="0"/>
        <w:adjustRightInd w:val="0"/>
        <w:spacing w:after="0" w:line="240" w:lineRule="auto"/>
        <w:ind w:right="15"/>
        <w:contextualSpacing/>
        <w:jc w:val="both"/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571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</w:pPr>
    </w:p>
    <w:p w14:paraId="464217D3" w14:textId="1E733303" w:rsidR="00096F2C" w:rsidRPr="00425B8C" w:rsidRDefault="00096F2C">
      <w:pPr>
        <w:autoSpaceDE w:val="0"/>
        <w:autoSpaceDN w:val="0"/>
        <w:adjustRightInd w:val="0"/>
        <w:spacing w:after="0" w:line="360" w:lineRule="auto"/>
        <w:ind w:right="15"/>
        <w:contextualSpacing/>
        <w:jc w:val="both"/>
        <w:rPr>
          <w:rFonts w:ascii="Arial" w:eastAsia="Calibri" w:hAnsi="Arial" w:cs="Arial"/>
          <w:color w:val="080512"/>
          <w:sz w:val="21"/>
          <w:szCs w:val="21"/>
          <w:lang w:bidi="he-IL"/>
          <w:rPrChange w:id="572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  <w:pPrChange w:id="573" w:author="Stephanie Santacruz Mendoza" w:date="2023-06-13T13:06:00Z">
          <w:pPr>
            <w:autoSpaceDE w:val="0"/>
            <w:autoSpaceDN w:val="0"/>
            <w:adjustRightInd w:val="0"/>
            <w:spacing w:after="0" w:line="240" w:lineRule="auto"/>
            <w:ind w:right="15"/>
            <w:contextualSpacing/>
            <w:jc w:val="both"/>
          </w:pPr>
        </w:pPrChange>
      </w:pPr>
      <w:r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574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t>III.1</w:t>
      </w:r>
      <w:r w:rsidR="0095061C"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575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t>.</w:t>
      </w:r>
      <w:r w:rsidRPr="00425B8C">
        <w:rPr>
          <w:rFonts w:ascii="Arial" w:eastAsia="Calibri" w:hAnsi="Arial" w:cs="Arial"/>
          <w:color w:val="080512"/>
          <w:sz w:val="21"/>
          <w:szCs w:val="21"/>
          <w:lang w:bidi="he-IL"/>
          <w:rPrChange w:id="576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  <w:t xml:space="preserve"> Se reconocen recíprocamente su personalidad y representación con las que celebran el presente instrumento.</w:t>
      </w:r>
    </w:p>
    <w:p w14:paraId="38D936F3" w14:textId="77777777" w:rsidR="00112A56" w:rsidRPr="00425B8C" w:rsidRDefault="00112A56">
      <w:pPr>
        <w:autoSpaceDE w:val="0"/>
        <w:autoSpaceDN w:val="0"/>
        <w:adjustRightInd w:val="0"/>
        <w:spacing w:after="0" w:line="360" w:lineRule="auto"/>
        <w:ind w:right="15"/>
        <w:contextualSpacing/>
        <w:jc w:val="both"/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577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pPrChange w:id="578" w:author="Stephanie Santacruz Mendoza" w:date="2023-06-13T13:06:00Z">
          <w:pPr>
            <w:autoSpaceDE w:val="0"/>
            <w:autoSpaceDN w:val="0"/>
            <w:adjustRightInd w:val="0"/>
            <w:spacing w:after="0" w:line="240" w:lineRule="auto"/>
            <w:ind w:right="15"/>
            <w:contextualSpacing/>
            <w:jc w:val="both"/>
          </w:pPr>
        </w:pPrChange>
      </w:pPr>
    </w:p>
    <w:p w14:paraId="2FDCD2A1" w14:textId="28DEAD18" w:rsidR="00096F2C" w:rsidRPr="00425B8C" w:rsidRDefault="00096F2C">
      <w:pPr>
        <w:autoSpaceDE w:val="0"/>
        <w:autoSpaceDN w:val="0"/>
        <w:adjustRightInd w:val="0"/>
        <w:spacing w:after="0" w:line="360" w:lineRule="auto"/>
        <w:ind w:right="15"/>
        <w:contextualSpacing/>
        <w:jc w:val="both"/>
        <w:rPr>
          <w:rFonts w:ascii="Arial" w:eastAsia="Calibri" w:hAnsi="Arial" w:cs="Arial"/>
          <w:color w:val="080512"/>
          <w:sz w:val="21"/>
          <w:szCs w:val="21"/>
          <w:lang w:bidi="he-IL"/>
          <w:rPrChange w:id="579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  <w:pPrChange w:id="580" w:author="Stephanie Santacruz Mendoza" w:date="2023-06-13T13:06:00Z">
          <w:pPr>
            <w:autoSpaceDE w:val="0"/>
            <w:autoSpaceDN w:val="0"/>
            <w:adjustRightInd w:val="0"/>
            <w:spacing w:after="0" w:line="240" w:lineRule="auto"/>
            <w:ind w:right="15"/>
            <w:contextualSpacing/>
            <w:jc w:val="both"/>
          </w:pPr>
        </w:pPrChange>
      </w:pPr>
      <w:r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581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lastRenderedPageBreak/>
        <w:t>III.2</w:t>
      </w:r>
      <w:r w:rsidR="0095061C" w:rsidRPr="00425B8C">
        <w:rPr>
          <w:rFonts w:ascii="Arial" w:eastAsia="Calibri" w:hAnsi="Arial" w:cs="Arial"/>
          <w:b/>
          <w:color w:val="080512"/>
          <w:sz w:val="21"/>
          <w:szCs w:val="21"/>
          <w:lang w:bidi="he-IL"/>
          <w:rPrChange w:id="582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bidi="he-IL"/>
            </w:rPr>
          </w:rPrChange>
        </w:rPr>
        <w:t>.</w:t>
      </w:r>
      <w:r w:rsidRPr="00425B8C">
        <w:rPr>
          <w:rFonts w:ascii="Arial" w:eastAsia="Calibri" w:hAnsi="Arial" w:cs="Arial"/>
          <w:color w:val="080512"/>
          <w:sz w:val="21"/>
          <w:szCs w:val="21"/>
          <w:lang w:bidi="he-IL"/>
          <w:rPrChange w:id="583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  <w:t xml:space="preserve"> Es su voluntad celebrar el presente </w:t>
      </w:r>
      <w:r w:rsidR="00DE47E9" w:rsidRPr="00425B8C">
        <w:rPr>
          <w:rFonts w:ascii="Arial" w:eastAsia="Calibri" w:hAnsi="Arial" w:cs="Arial"/>
          <w:color w:val="080512"/>
          <w:sz w:val="21"/>
          <w:szCs w:val="21"/>
          <w:lang w:bidi="he-IL"/>
          <w:rPrChange w:id="584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  <w:t>C</w:t>
      </w:r>
      <w:r w:rsidRPr="00425B8C">
        <w:rPr>
          <w:rFonts w:ascii="Arial" w:eastAsia="Calibri" w:hAnsi="Arial" w:cs="Arial"/>
          <w:color w:val="080512"/>
          <w:sz w:val="21"/>
          <w:szCs w:val="21"/>
          <w:lang w:bidi="he-IL"/>
          <w:rPrChange w:id="585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  <w:t xml:space="preserve">onvenio de colaboración para lo cual se reconocen ampliamente las facultades y capacidades necesarias, mismas que no les han sido revocadas o limitadas en forma alguna. </w:t>
      </w:r>
    </w:p>
    <w:p w14:paraId="1FB9C275" w14:textId="77777777" w:rsidR="00096F2C" w:rsidRPr="00425B8C" w:rsidRDefault="00096F2C">
      <w:pPr>
        <w:autoSpaceDE w:val="0"/>
        <w:autoSpaceDN w:val="0"/>
        <w:adjustRightInd w:val="0"/>
        <w:spacing w:after="0" w:line="360" w:lineRule="auto"/>
        <w:ind w:right="15"/>
        <w:contextualSpacing/>
        <w:jc w:val="both"/>
        <w:rPr>
          <w:rFonts w:ascii="Arial" w:eastAsia="Calibri" w:hAnsi="Arial" w:cs="Arial"/>
          <w:color w:val="080512"/>
          <w:sz w:val="21"/>
          <w:szCs w:val="21"/>
          <w:lang w:bidi="he-IL"/>
          <w:rPrChange w:id="586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  <w:pPrChange w:id="587" w:author="Stephanie Santacruz Mendoza" w:date="2023-06-13T13:06:00Z">
          <w:pPr>
            <w:autoSpaceDE w:val="0"/>
            <w:autoSpaceDN w:val="0"/>
            <w:adjustRightInd w:val="0"/>
            <w:spacing w:after="0" w:line="240" w:lineRule="auto"/>
            <w:ind w:right="15"/>
            <w:contextualSpacing/>
            <w:jc w:val="both"/>
          </w:pPr>
        </w:pPrChange>
      </w:pPr>
    </w:p>
    <w:p w14:paraId="0185886D" w14:textId="67CC11D0" w:rsidR="00793981" w:rsidRPr="00425B8C" w:rsidRDefault="0053670D">
      <w:pPr>
        <w:autoSpaceDE w:val="0"/>
        <w:autoSpaceDN w:val="0"/>
        <w:adjustRightInd w:val="0"/>
        <w:spacing w:after="0" w:line="360" w:lineRule="auto"/>
        <w:ind w:right="15"/>
        <w:contextualSpacing/>
        <w:jc w:val="both"/>
        <w:rPr>
          <w:rFonts w:ascii="Arial" w:eastAsia="Calibri" w:hAnsi="Arial" w:cs="Arial"/>
          <w:color w:val="080512"/>
          <w:sz w:val="21"/>
          <w:szCs w:val="21"/>
          <w:lang w:bidi="he-IL"/>
          <w:rPrChange w:id="588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  <w:pPrChange w:id="589" w:author="Stephanie Santacruz Mendoza" w:date="2023-06-13T13:06:00Z">
          <w:pPr>
            <w:autoSpaceDE w:val="0"/>
            <w:autoSpaceDN w:val="0"/>
            <w:adjustRightInd w:val="0"/>
            <w:spacing w:after="0" w:line="240" w:lineRule="auto"/>
            <w:ind w:right="15"/>
            <w:contextualSpacing/>
            <w:jc w:val="both"/>
          </w:pPr>
        </w:pPrChange>
      </w:pPr>
      <w:ins w:id="590" w:author="Stephanie Santacruz Mendoza" w:date="2023-06-13T13:12:00Z">
        <w:r w:rsidRPr="00425B8C">
          <w:rPr>
            <w:rFonts w:ascii="Arial" w:eastAsia="Calibri" w:hAnsi="Arial" w:cs="Arial"/>
            <w:b/>
            <w:bCs/>
            <w:color w:val="080512"/>
            <w:sz w:val="21"/>
            <w:szCs w:val="21"/>
            <w:lang w:bidi="he-IL"/>
            <w:rPrChange w:id="591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bidi="he-IL"/>
              </w:rPr>
            </w:rPrChange>
          </w:rPr>
          <w:t>II.3.</w:t>
        </w:r>
        <w:r w:rsidRPr="00425B8C">
          <w:rPr>
            <w:rFonts w:ascii="Arial" w:eastAsia="Calibri" w:hAnsi="Arial" w:cs="Arial"/>
            <w:color w:val="080512"/>
            <w:sz w:val="21"/>
            <w:szCs w:val="21"/>
            <w:lang w:bidi="he-IL"/>
            <w:rPrChange w:id="592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bidi="he-IL"/>
              </w:rPr>
            </w:rPrChange>
          </w:rPr>
          <w:t xml:space="preserve"> </w:t>
        </w:r>
        <w:r w:rsidR="008352EE" w:rsidRPr="00425B8C">
          <w:rPr>
            <w:rFonts w:ascii="Arial" w:eastAsia="Calibri" w:hAnsi="Arial" w:cs="Arial"/>
            <w:color w:val="080512"/>
            <w:sz w:val="21"/>
            <w:szCs w:val="21"/>
            <w:lang w:bidi="he-IL"/>
            <w:rPrChange w:id="593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bidi="he-IL"/>
              </w:rPr>
            </w:rPrChange>
          </w:rPr>
          <w:t xml:space="preserve">Que las partes están de acuerdo </w:t>
        </w:r>
      </w:ins>
      <w:del w:id="594" w:author="Stephanie Santacruz Mendoza" w:date="2023-06-13T13:13:00Z">
        <w:r w:rsidR="00096F2C" w:rsidRPr="00425B8C" w:rsidDel="008352EE">
          <w:rPr>
            <w:rFonts w:ascii="Arial" w:eastAsia="Calibri" w:hAnsi="Arial" w:cs="Arial"/>
            <w:color w:val="080512"/>
            <w:sz w:val="21"/>
            <w:szCs w:val="21"/>
            <w:lang w:bidi="he-IL"/>
            <w:rPrChange w:id="595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bidi="he-IL"/>
              </w:rPr>
            </w:rPrChange>
          </w:rPr>
          <w:delText xml:space="preserve">Expuesto lo anterior, están de acuerdo </w:delText>
        </w:r>
      </w:del>
      <w:r w:rsidR="00096F2C" w:rsidRPr="00425B8C">
        <w:rPr>
          <w:rFonts w:ascii="Arial" w:eastAsia="Calibri" w:hAnsi="Arial" w:cs="Arial"/>
          <w:color w:val="080512"/>
          <w:sz w:val="21"/>
          <w:szCs w:val="21"/>
          <w:lang w:bidi="he-IL"/>
          <w:rPrChange w:id="596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  <w:t>en realizar actividades conjuntas y sujetar sus compromisos a los términos y condiciones insertos en las siguientes:</w:t>
      </w:r>
    </w:p>
    <w:p w14:paraId="624DE2CC" w14:textId="77777777" w:rsidR="00F01A0C" w:rsidRPr="00425B8C" w:rsidDel="0053670D" w:rsidRDefault="00F01A0C">
      <w:pPr>
        <w:autoSpaceDE w:val="0"/>
        <w:autoSpaceDN w:val="0"/>
        <w:adjustRightInd w:val="0"/>
        <w:spacing w:after="0" w:line="360" w:lineRule="auto"/>
        <w:ind w:right="15"/>
        <w:contextualSpacing/>
        <w:jc w:val="both"/>
        <w:rPr>
          <w:del w:id="597" w:author="Stephanie Santacruz Mendoza" w:date="2023-06-13T13:06:00Z"/>
          <w:rFonts w:ascii="Arial" w:eastAsia="Calibri" w:hAnsi="Arial" w:cs="Arial"/>
          <w:color w:val="080512"/>
          <w:sz w:val="21"/>
          <w:szCs w:val="21"/>
          <w:lang w:bidi="he-IL"/>
          <w:rPrChange w:id="598" w:author="Stephanie Santacruz Mendoza" w:date="2023-06-13T15:04:00Z">
            <w:rPr>
              <w:del w:id="599" w:author="Stephanie Santacruz Mendoza" w:date="2023-06-13T13:06:00Z"/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  <w:pPrChange w:id="600" w:author="Stephanie Santacruz Mendoza" w:date="2023-06-13T13:06:00Z">
          <w:pPr>
            <w:autoSpaceDE w:val="0"/>
            <w:autoSpaceDN w:val="0"/>
            <w:adjustRightInd w:val="0"/>
            <w:spacing w:after="0" w:line="240" w:lineRule="auto"/>
            <w:ind w:right="15"/>
            <w:contextualSpacing/>
            <w:jc w:val="both"/>
          </w:pPr>
        </w:pPrChange>
      </w:pPr>
    </w:p>
    <w:p w14:paraId="7D0F7E07" w14:textId="77777777" w:rsidR="00644011" w:rsidRPr="00425B8C" w:rsidDel="0053670D" w:rsidRDefault="00644011">
      <w:pPr>
        <w:autoSpaceDE w:val="0"/>
        <w:autoSpaceDN w:val="0"/>
        <w:adjustRightInd w:val="0"/>
        <w:spacing w:after="0" w:line="360" w:lineRule="auto"/>
        <w:ind w:right="15"/>
        <w:contextualSpacing/>
        <w:jc w:val="both"/>
        <w:rPr>
          <w:del w:id="601" w:author="Stephanie Santacruz Mendoza" w:date="2023-06-13T13:06:00Z"/>
          <w:rFonts w:ascii="Arial" w:eastAsia="Calibri" w:hAnsi="Arial" w:cs="Arial"/>
          <w:color w:val="080512"/>
          <w:sz w:val="21"/>
          <w:szCs w:val="21"/>
          <w:lang w:bidi="he-IL"/>
          <w:rPrChange w:id="602" w:author="Stephanie Santacruz Mendoza" w:date="2023-06-13T15:04:00Z">
            <w:rPr>
              <w:del w:id="603" w:author="Stephanie Santacruz Mendoza" w:date="2023-06-13T13:06:00Z"/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  <w:pPrChange w:id="604" w:author="Stephanie Santacruz Mendoza" w:date="2023-06-13T13:06:00Z">
          <w:pPr>
            <w:autoSpaceDE w:val="0"/>
            <w:autoSpaceDN w:val="0"/>
            <w:adjustRightInd w:val="0"/>
            <w:spacing w:after="0" w:line="240" w:lineRule="auto"/>
            <w:ind w:right="15"/>
            <w:contextualSpacing/>
            <w:jc w:val="both"/>
          </w:pPr>
        </w:pPrChange>
      </w:pPr>
    </w:p>
    <w:p w14:paraId="260E143A" w14:textId="77777777" w:rsidR="00644011" w:rsidRPr="00425B8C" w:rsidDel="0053670D" w:rsidRDefault="00644011" w:rsidP="00F8748A">
      <w:pPr>
        <w:autoSpaceDE w:val="0"/>
        <w:autoSpaceDN w:val="0"/>
        <w:adjustRightInd w:val="0"/>
        <w:spacing w:after="0" w:line="240" w:lineRule="auto"/>
        <w:ind w:right="15"/>
        <w:contextualSpacing/>
        <w:jc w:val="both"/>
        <w:rPr>
          <w:del w:id="605" w:author="Stephanie Santacruz Mendoza" w:date="2023-06-13T13:06:00Z"/>
          <w:rFonts w:ascii="Arial" w:eastAsia="Calibri" w:hAnsi="Arial" w:cs="Arial"/>
          <w:color w:val="080512"/>
          <w:sz w:val="21"/>
          <w:szCs w:val="21"/>
          <w:lang w:bidi="he-IL"/>
          <w:rPrChange w:id="606" w:author="Stephanie Santacruz Mendoza" w:date="2023-06-13T15:04:00Z">
            <w:rPr>
              <w:del w:id="607" w:author="Stephanie Santacruz Mendoza" w:date="2023-06-13T13:06:00Z"/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</w:pPr>
    </w:p>
    <w:p w14:paraId="509F33E2" w14:textId="77777777" w:rsidR="00644011" w:rsidRPr="00425B8C" w:rsidDel="0053670D" w:rsidRDefault="00644011" w:rsidP="00F8748A">
      <w:pPr>
        <w:autoSpaceDE w:val="0"/>
        <w:autoSpaceDN w:val="0"/>
        <w:adjustRightInd w:val="0"/>
        <w:spacing w:after="0" w:line="240" w:lineRule="auto"/>
        <w:ind w:right="15"/>
        <w:contextualSpacing/>
        <w:jc w:val="both"/>
        <w:rPr>
          <w:del w:id="608" w:author="Stephanie Santacruz Mendoza" w:date="2023-06-13T13:06:00Z"/>
          <w:rFonts w:ascii="Arial" w:eastAsia="Calibri" w:hAnsi="Arial" w:cs="Arial"/>
          <w:color w:val="080512"/>
          <w:sz w:val="21"/>
          <w:szCs w:val="21"/>
          <w:lang w:bidi="he-IL"/>
          <w:rPrChange w:id="609" w:author="Stephanie Santacruz Mendoza" w:date="2023-06-13T15:04:00Z">
            <w:rPr>
              <w:del w:id="610" w:author="Stephanie Santacruz Mendoza" w:date="2023-06-13T13:06:00Z"/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</w:pPr>
    </w:p>
    <w:p w14:paraId="4F917759" w14:textId="77777777" w:rsidR="00644011" w:rsidRPr="00425B8C" w:rsidRDefault="00644011" w:rsidP="00F8748A">
      <w:pPr>
        <w:autoSpaceDE w:val="0"/>
        <w:autoSpaceDN w:val="0"/>
        <w:adjustRightInd w:val="0"/>
        <w:spacing w:after="0" w:line="240" w:lineRule="auto"/>
        <w:ind w:right="15"/>
        <w:contextualSpacing/>
        <w:jc w:val="both"/>
        <w:rPr>
          <w:rFonts w:ascii="Arial" w:eastAsia="Calibri" w:hAnsi="Arial" w:cs="Arial"/>
          <w:color w:val="080512"/>
          <w:sz w:val="21"/>
          <w:szCs w:val="21"/>
          <w:lang w:bidi="he-IL"/>
          <w:rPrChange w:id="611" w:author="Stephanie Santacruz Mendoza" w:date="2023-06-13T15:04:00Z">
            <w:rPr>
              <w:rFonts w:ascii="Arial" w:eastAsia="Calibri" w:hAnsi="Arial" w:cs="Arial"/>
              <w:color w:val="080512"/>
              <w:sz w:val="24"/>
              <w:szCs w:val="24"/>
              <w:lang w:bidi="he-IL"/>
            </w:rPr>
          </w:rPrChange>
        </w:rPr>
      </w:pPr>
    </w:p>
    <w:p w14:paraId="1B1CB4A0" w14:textId="1A9C71D8" w:rsidR="00D66A1C" w:rsidRPr="00425B8C" w:rsidRDefault="00D66A1C" w:rsidP="00F8748A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pt-PT" w:eastAsia="es-MX"/>
          <w:rPrChange w:id="612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pt-PT" w:eastAsia="es-MX"/>
            </w:rPr>
          </w:rPrChange>
        </w:rPr>
      </w:pPr>
      <w:r w:rsidRPr="00425B8C">
        <w:rPr>
          <w:rFonts w:ascii="Arial" w:eastAsia="Times New Roman" w:hAnsi="Arial" w:cs="Arial"/>
          <w:b/>
          <w:sz w:val="21"/>
          <w:szCs w:val="21"/>
          <w:lang w:val="pt-PT" w:eastAsia="es-MX"/>
          <w:rPrChange w:id="613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pt-PT" w:eastAsia="es-MX"/>
            </w:rPr>
          </w:rPrChange>
        </w:rPr>
        <w:t>C L Á U S U L A S</w:t>
      </w:r>
      <w:r w:rsidR="00F8748A" w:rsidRPr="00425B8C">
        <w:rPr>
          <w:rFonts w:ascii="Arial" w:eastAsia="Times New Roman" w:hAnsi="Arial" w:cs="Arial"/>
          <w:b/>
          <w:sz w:val="21"/>
          <w:szCs w:val="21"/>
          <w:lang w:val="pt-PT" w:eastAsia="es-MX"/>
          <w:rPrChange w:id="614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pt-PT" w:eastAsia="es-MX"/>
            </w:rPr>
          </w:rPrChange>
        </w:rPr>
        <w:t>:</w:t>
      </w:r>
    </w:p>
    <w:p w14:paraId="32F06BD2" w14:textId="77777777" w:rsidR="00D66A1C" w:rsidRPr="00425B8C" w:rsidRDefault="00D66A1C" w:rsidP="00F8748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pt-PT" w:eastAsia="es-MX"/>
          <w:rPrChange w:id="61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pt-PT" w:eastAsia="es-MX"/>
            </w:rPr>
          </w:rPrChange>
        </w:rPr>
      </w:pPr>
    </w:p>
    <w:p w14:paraId="459E0620" w14:textId="73B821BC" w:rsidR="00D66A1C" w:rsidRPr="00425B8C" w:rsidRDefault="00D66A1C">
      <w:pPr>
        <w:spacing w:after="0" w:line="360" w:lineRule="auto"/>
        <w:jc w:val="both"/>
        <w:rPr>
          <w:rFonts w:ascii="Arial" w:eastAsia="Calibri" w:hAnsi="Arial" w:cs="Arial"/>
          <w:color w:val="000000"/>
          <w:sz w:val="21"/>
          <w:szCs w:val="21"/>
          <w:rPrChange w:id="616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pPrChange w:id="617" w:author="Stephanie Santacruz Mendoza" w:date="2023-06-13T13:06:00Z">
          <w:pPr>
            <w:spacing w:after="0" w:line="240" w:lineRule="auto"/>
            <w:jc w:val="both"/>
          </w:pPr>
        </w:pPrChange>
      </w:pPr>
      <w:r w:rsidRPr="00425B8C">
        <w:rPr>
          <w:rFonts w:ascii="Arial" w:eastAsia="Times New Roman" w:hAnsi="Arial" w:cs="Arial"/>
          <w:b/>
          <w:sz w:val="21"/>
          <w:szCs w:val="21"/>
          <w:lang w:val="pt-PT" w:eastAsia="es-MX"/>
          <w:rPrChange w:id="618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pt-PT" w:eastAsia="es-MX"/>
            </w:rPr>
          </w:rPrChange>
        </w:rPr>
        <w:t xml:space="preserve">PRIMERA. </w:t>
      </w:r>
      <w:r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619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>OBJETO</w:t>
      </w:r>
      <w:r w:rsidR="00D925A2"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620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 xml:space="preserve">. </w:t>
      </w:r>
      <w:bookmarkStart w:id="621" w:name="_Hlk126657533"/>
      <w:r w:rsidR="00F34872" w:rsidRPr="00425B8C">
        <w:rPr>
          <w:rFonts w:ascii="Arial" w:eastAsia="Times New Roman" w:hAnsi="Arial" w:cs="Arial"/>
          <w:sz w:val="21"/>
          <w:szCs w:val="21"/>
          <w:lang w:val="es-ES" w:eastAsia="es-MX"/>
          <w:rPrChange w:id="622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Mediante el</w:t>
      </w: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62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</w:t>
      </w:r>
      <w:del w:id="624" w:author="Daniel López Vargas" w:date="2023-06-14T10:15:00Z">
        <w:r w:rsidRPr="00425B8C" w:rsidDel="009139EF">
          <w:rPr>
            <w:rFonts w:ascii="Arial" w:eastAsia="Times New Roman" w:hAnsi="Arial" w:cs="Arial"/>
            <w:sz w:val="21"/>
            <w:szCs w:val="21"/>
            <w:lang w:val="es-ES" w:eastAsia="es-MX"/>
            <w:rPrChange w:id="625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rPrChange>
          </w:rPr>
          <w:delText xml:space="preserve">objeto del </w:delText>
        </w:r>
      </w:del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62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presente Convenio Específico de Co</w:t>
      </w:r>
      <w:r w:rsidR="008467B9" w:rsidRPr="00425B8C">
        <w:rPr>
          <w:rFonts w:ascii="Arial" w:eastAsia="Times New Roman" w:hAnsi="Arial" w:cs="Arial"/>
          <w:sz w:val="21"/>
          <w:szCs w:val="21"/>
          <w:lang w:val="es-ES" w:eastAsia="es-MX"/>
          <w:rPrChange w:id="627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laboración</w:t>
      </w:r>
      <w:r w:rsidR="00DE47E9" w:rsidRPr="00425B8C">
        <w:rPr>
          <w:rFonts w:ascii="Arial" w:eastAsia="Times New Roman" w:hAnsi="Arial" w:cs="Arial"/>
          <w:sz w:val="21"/>
          <w:szCs w:val="21"/>
          <w:lang w:val="es-ES" w:eastAsia="es-MX"/>
          <w:rPrChange w:id="628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,</w:t>
      </w: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62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</w:t>
      </w: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630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“</w:t>
      </w:r>
      <w:r w:rsidR="005D2D56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631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EL ORGANISMO GARANTE</w:t>
      </w: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632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 xml:space="preserve">” </w:t>
      </w: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63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otorg</w:t>
      </w:r>
      <w:r w:rsidR="00F34872" w:rsidRPr="00425B8C">
        <w:rPr>
          <w:rFonts w:ascii="Arial" w:eastAsia="Times New Roman" w:hAnsi="Arial" w:cs="Arial"/>
          <w:sz w:val="21"/>
          <w:szCs w:val="21"/>
          <w:lang w:val="es-ES" w:eastAsia="es-MX"/>
          <w:rPrChange w:id="634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a</w:t>
      </w: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63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</w:t>
      </w:r>
      <w:r w:rsidR="00470A8E" w:rsidRPr="00425B8C">
        <w:rPr>
          <w:rFonts w:ascii="Arial" w:eastAsia="Times New Roman" w:hAnsi="Arial" w:cs="Arial"/>
          <w:sz w:val="21"/>
          <w:szCs w:val="21"/>
          <w:lang w:val="es-ES" w:eastAsia="es-MX"/>
          <w:rPrChange w:id="63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a </w:t>
      </w:r>
      <w:r w:rsidR="0095061C" w:rsidRPr="00425B8C">
        <w:rPr>
          <w:rFonts w:ascii="Arial" w:eastAsia="Times New Roman" w:hAnsi="Arial" w:cs="Arial"/>
          <w:b/>
          <w:bCs/>
          <w:sz w:val="21"/>
          <w:szCs w:val="21"/>
          <w:lang w:val="es-ES" w:eastAsia="es-MX"/>
          <w:rPrChange w:id="637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MX"/>
            </w:rPr>
          </w:rPrChange>
        </w:rPr>
        <w:t>“</w:t>
      </w:r>
      <w:r w:rsidR="00F01A0C" w:rsidRPr="00425B8C">
        <w:rPr>
          <w:rFonts w:ascii="Arial" w:eastAsia="Times New Roman" w:hAnsi="Arial" w:cs="Arial"/>
          <w:b/>
          <w:bCs/>
          <w:sz w:val="21"/>
          <w:szCs w:val="21"/>
          <w:lang w:val="es-ES" w:eastAsia="es-MX"/>
          <w:rPrChange w:id="638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MX"/>
            </w:rPr>
          </w:rPrChange>
        </w:rPr>
        <w:t xml:space="preserve">EL </w:t>
      </w:r>
      <w:r w:rsidR="006630EB" w:rsidRPr="00425B8C">
        <w:rPr>
          <w:rFonts w:ascii="Arial" w:eastAsia="Times New Roman" w:hAnsi="Arial" w:cs="Arial"/>
          <w:b/>
          <w:bCs/>
          <w:sz w:val="21"/>
          <w:szCs w:val="21"/>
          <w:lang w:val="es-ES" w:eastAsia="es-MX"/>
          <w:rPrChange w:id="639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MX"/>
            </w:rPr>
          </w:rPrChange>
        </w:rPr>
        <w:t>INSTITUTO</w:t>
      </w:r>
      <w:r w:rsidR="0095061C" w:rsidRPr="00425B8C">
        <w:rPr>
          <w:rFonts w:ascii="Arial" w:eastAsia="Times New Roman" w:hAnsi="Arial" w:cs="Arial"/>
          <w:b/>
          <w:bCs/>
          <w:sz w:val="21"/>
          <w:szCs w:val="21"/>
          <w:lang w:val="es-ES" w:eastAsia="es-MX"/>
          <w:rPrChange w:id="640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MX"/>
            </w:rPr>
          </w:rPrChange>
        </w:rPr>
        <w:t>”</w:t>
      </w:r>
      <w:r w:rsidR="0095061C" w:rsidRPr="00425B8C">
        <w:rPr>
          <w:rFonts w:ascii="Arial" w:eastAsia="Times New Roman" w:hAnsi="Arial" w:cs="Arial"/>
          <w:sz w:val="21"/>
          <w:szCs w:val="21"/>
          <w:lang w:val="es-ES" w:eastAsia="es-MX"/>
          <w:rPrChange w:id="64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</w:t>
      </w: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642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la sublicencia o distribución de uso</w:t>
      </w:r>
      <w:r w:rsidR="008467B9" w:rsidRPr="00425B8C">
        <w:rPr>
          <w:rFonts w:ascii="Arial" w:eastAsia="Times New Roman" w:hAnsi="Arial" w:cs="Arial"/>
          <w:sz w:val="21"/>
          <w:szCs w:val="21"/>
          <w:lang w:val="es-ES" w:eastAsia="es-MX"/>
          <w:rPrChange w:id="64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gratuito</w:t>
      </w:r>
      <w:r w:rsidR="0095061C" w:rsidRPr="00425B8C">
        <w:rPr>
          <w:rFonts w:ascii="Arial" w:eastAsia="Calibri" w:hAnsi="Arial" w:cs="Arial"/>
          <w:color w:val="000000"/>
          <w:sz w:val="21"/>
          <w:szCs w:val="21"/>
          <w:lang w:val="es-ES"/>
          <w:rPrChange w:id="644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  <w:lang w:val="es-ES"/>
            </w:rPr>
          </w:rPrChange>
        </w:rPr>
        <w:t xml:space="preserve"> </w:t>
      </w:r>
      <w:r w:rsidR="008467B9" w:rsidRPr="00425B8C">
        <w:rPr>
          <w:rFonts w:ascii="Arial" w:eastAsia="Calibri" w:hAnsi="Arial" w:cs="Arial"/>
          <w:color w:val="000000"/>
          <w:sz w:val="21"/>
          <w:szCs w:val="21"/>
          <w:lang w:val="es-ES_tradnl"/>
          <w:rPrChange w:id="645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  <w:lang w:val="es-ES_tradnl"/>
            </w:rPr>
          </w:rPrChange>
        </w:rPr>
        <w:t>de la herramienta web denominada “</w:t>
      </w:r>
      <w:r w:rsidR="008467B9" w:rsidRPr="00425B8C">
        <w:rPr>
          <w:rFonts w:ascii="Arial" w:eastAsia="Calibri" w:hAnsi="Arial" w:cs="Arial"/>
          <w:b/>
          <w:bCs/>
          <w:color w:val="000000"/>
          <w:sz w:val="21"/>
          <w:szCs w:val="21"/>
          <w:lang w:val="es-ES_tradnl"/>
          <w:rPrChange w:id="646" w:author="Stephanie Santacruz Mendoza" w:date="2023-06-13T15:04:00Z">
            <w:rPr>
              <w:rFonts w:ascii="Arial" w:eastAsia="Calibri" w:hAnsi="Arial" w:cs="Arial"/>
              <w:b/>
              <w:bCs/>
              <w:color w:val="000000"/>
              <w:sz w:val="24"/>
              <w:szCs w:val="24"/>
              <w:lang w:val="es-ES_tradnl"/>
            </w:rPr>
          </w:rPrChange>
        </w:rPr>
        <w:t>Integra2</w:t>
      </w:r>
      <w:r w:rsidR="008467B9" w:rsidRPr="00425B8C">
        <w:rPr>
          <w:rFonts w:ascii="Arial" w:eastAsia="Calibri" w:hAnsi="Arial" w:cs="Arial"/>
          <w:color w:val="000000"/>
          <w:sz w:val="21"/>
          <w:szCs w:val="21"/>
          <w:lang w:val="es-ES_tradnl"/>
          <w:rPrChange w:id="647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  <w:lang w:val="es-ES_tradnl"/>
            </w:rPr>
          </w:rPrChange>
        </w:rPr>
        <w:t>”</w:t>
      </w:r>
      <w:r w:rsidR="008467B9" w:rsidRPr="00425B8C">
        <w:rPr>
          <w:rFonts w:ascii="Arial" w:eastAsia="Calibri" w:hAnsi="Arial" w:cs="Arial"/>
          <w:color w:val="000000"/>
          <w:sz w:val="21"/>
          <w:szCs w:val="21"/>
          <w:rPrChange w:id="648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 xml:space="preserve"> diseñada por </w:t>
      </w:r>
      <w:r w:rsidR="008467B9" w:rsidRPr="00425B8C">
        <w:rPr>
          <w:rFonts w:ascii="Arial" w:eastAsia="Calibri" w:hAnsi="Arial" w:cs="Arial"/>
          <w:b/>
          <w:color w:val="000000"/>
          <w:sz w:val="21"/>
          <w:szCs w:val="21"/>
          <w:rPrChange w:id="649" w:author="Stephanie Santacruz Mendoza" w:date="2023-06-13T15:04:00Z">
            <w:rPr>
              <w:rFonts w:ascii="Arial" w:eastAsia="Calibri" w:hAnsi="Arial" w:cs="Arial"/>
              <w:b/>
              <w:color w:val="000000"/>
              <w:sz w:val="24"/>
              <w:szCs w:val="24"/>
            </w:rPr>
          </w:rPrChange>
        </w:rPr>
        <w:t>“CEAIP”</w:t>
      </w:r>
      <w:r w:rsidR="0095061C" w:rsidRPr="00425B8C">
        <w:rPr>
          <w:rFonts w:ascii="Arial" w:eastAsia="Calibri" w:hAnsi="Arial" w:cs="Arial"/>
          <w:color w:val="000000"/>
          <w:sz w:val="21"/>
          <w:szCs w:val="21"/>
          <w:rPrChange w:id="650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>, con la finalidad de que “</w:t>
      </w:r>
      <w:r w:rsidR="00F01A0C" w:rsidRPr="00425B8C">
        <w:rPr>
          <w:rFonts w:ascii="Arial" w:eastAsia="Calibri" w:hAnsi="Arial" w:cs="Arial"/>
          <w:b/>
          <w:bCs/>
          <w:color w:val="000000"/>
          <w:sz w:val="21"/>
          <w:szCs w:val="21"/>
          <w:rPrChange w:id="651" w:author="Stephanie Santacruz Mendoza" w:date="2023-06-13T15:04:00Z">
            <w:rPr>
              <w:rFonts w:ascii="Arial" w:eastAsia="Calibri" w:hAnsi="Arial" w:cs="Arial"/>
              <w:b/>
              <w:bCs/>
              <w:color w:val="000000"/>
              <w:sz w:val="24"/>
              <w:szCs w:val="24"/>
            </w:rPr>
          </w:rPrChange>
        </w:rPr>
        <w:t xml:space="preserve">EL </w:t>
      </w:r>
      <w:r w:rsidR="006630EB" w:rsidRPr="00425B8C">
        <w:rPr>
          <w:rFonts w:ascii="Arial" w:eastAsia="Calibri" w:hAnsi="Arial" w:cs="Arial"/>
          <w:b/>
          <w:bCs/>
          <w:color w:val="000000"/>
          <w:sz w:val="21"/>
          <w:szCs w:val="21"/>
          <w:rPrChange w:id="652" w:author="Stephanie Santacruz Mendoza" w:date="2023-06-13T15:04:00Z">
            <w:rPr>
              <w:rFonts w:ascii="Arial" w:eastAsia="Calibri" w:hAnsi="Arial" w:cs="Arial"/>
              <w:b/>
              <w:bCs/>
              <w:color w:val="000000"/>
              <w:sz w:val="24"/>
              <w:szCs w:val="24"/>
            </w:rPr>
          </w:rPrChange>
        </w:rPr>
        <w:t>INSTITUTO</w:t>
      </w:r>
      <w:r w:rsidR="0095061C" w:rsidRPr="00425B8C">
        <w:rPr>
          <w:rFonts w:ascii="Arial" w:eastAsia="Calibri" w:hAnsi="Arial" w:cs="Arial"/>
          <w:b/>
          <w:bCs/>
          <w:color w:val="000000"/>
          <w:sz w:val="21"/>
          <w:szCs w:val="21"/>
          <w:rPrChange w:id="653" w:author="Stephanie Santacruz Mendoza" w:date="2023-06-13T15:04:00Z">
            <w:rPr>
              <w:rFonts w:ascii="Arial" w:eastAsia="Calibri" w:hAnsi="Arial" w:cs="Arial"/>
              <w:b/>
              <w:bCs/>
              <w:color w:val="000000"/>
              <w:sz w:val="24"/>
              <w:szCs w:val="24"/>
            </w:rPr>
          </w:rPrChange>
        </w:rPr>
        <w:t>”</w:t>
      </w:r>
      <w:r w:rsidR="0095061C" w:rsidRPr="00425B8C">
        <w:rPr>
          <w:rFonts w:ascii="Arial" w:eastAsia="Calibri" w:hAnsi="Arial" w:cs="Arial"/>
          <w:color w:val="000000"/>
          <w:sz w:val="21"/>
          <w:szCs w:val="21"/>
          <w:rPrChange w:id="654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 xml:space="preserve"> </w:t>
      </w:r>
      <w:r w:rsidR="008467B9" w:rsidRPr="00425B8C">
        <w:rPr>
          <w:rFonts w:ascii="Arial" w:eastAsia="Calibri" w:hAnsi="Arial" w:cs="Arial"/>
          <w:color w:val="000000"/>
          <w:sz w:val="21"/>
          <w:szCs w:val="21"/>
          <w:rPrChange w:id="655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 xml:space="preserve">implemente </w:t>
      </w:r>
      <w:r w:rsidR="00F34872" w:rsidRPr="00425B8C">
        <w:rPr>
          <w:rFonts w:ascii="Arial" w:eastAsia="Calibri" w:hAnsi="Arial" w:cs="Arial"/>
          <w:color w:val="000000"/>
          <w:sz w:val="21"/>
          <w:szCs w:val="21"/>
          <w:rPrChange w:id="656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>esta</w:t>
      </w:r>
      <w:r w:rsidR="008467B9" w:rsidRPr="00425B8C">
        <w:rPr>
          <w:rFonts w:ascii="Arial" w:eastAsia="Calibri" w:hAnsi="Arial" w:cs="Arial"/>
          <w:color w:val="000000"/>
          <w:sz w:val="21"/>
          <w:szCs w:val="21"/>
          <w:rPrChange w:id="657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 xml:space="preserve"> herramienta web de accesibilidad</w:t>
      </w:r>
      <w:r w:rsidR="005A6C10" w:rsidRPr="00425B8C">
        <w:rPr>
          <w:rFonts w:ascii="Arial" w:eastAsia="Calibri" w:hAnsi="Arial" w:cs="Arial"/>
          <w:color w:val="000000"/>
          <w:sz w:val="21"/>
          <w:szCs w:val="21"/>
          <w:rPrChange w:id="658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 xml:space="preserve"> para personas con discapacidades</w:t>
      </w:r>
      <w:r w:rsidR="008467B9" w:rsidRPr="00425B8C">
        <w:rPr>
          <w:rFonts w:ascii="Arial" w:eastAsia="Calibri" w:hAnsi="Arial" w:cs="Arial"/>
          <w:color w:val="000000"/>
          <w:sz w:val="21"/>
          <w:szCs w:val="21"/>
          <w:rPrChange w:id="659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 xml:space="preserve"> en su portal de Internet</w:t>
      </w:r>
      <w:r w:rsidR="00793981" w:rsidRPr="00425B8C">
        <w:rPr>
          <w:rFonts w:ascii="Arial" w:eastAsia="Calibri" w:hAnsi="Arial" w:cs="Arial"/>
          <w:color w:val="000000"/>
          <w:sz w:val="21"/>
          <w:szCs w:val="21"/>
          <w:rPrChange w:id="660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 xml:space="preserve"> y/o Página Oficial</w:t>
      </w:r>
      <w:r w:rsidR="008467B9" w:rsidRPr="00425B8C">
        <w:rPr>
          <w:rFonts w:ascii="Arial" w:eastAsia="Calibri" w:hAnsi="Arial" w:cs="Arial"/>
          <w:color w:val="000000"/>
          <w:sz w:val="21"/>
          <w:szCs w:val="21"/>
          <w:rPrChange w:id="661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 xml:space="preserve">, </w:t>
      </w:r>
      <w:r w:rsidR="00F34872" w:rsidRPr="00425B8C">
        <w:rPr>
          <w:rFonts w:ascii="Arial" w:eastAsia="Calibri" w:hAnsi="Arial" w:cs="Arial"/>
          <w:color w:val="000000"/>
          <w:sz w:val="21"/>
          <w:szCs w:val="21"/>
          <w:rPrChange w:id="662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 xml:space="preserve">con las funciones de </w:t>
      </w:r>
      <w:r w:rsidR="008467B9" w:rsidRPr="00425B8C">
        <w:rPr>
          <w:rFonts w:ascii="Arial" w:eastAsia="Calibri" w:hAnsi="Arial" w:cs="Arial"/>
          <w:color w:val="000000"/>
          <w:sz w:val="21"/>
          <w:szCs w:val="21"/>
          <w:rPrChange w:id="663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>lector de voz, contraste de colores en pantalla, ampliación y separación de imágenes, guía de lectura y otras funciones de utilidad</w:t>
      </w:r>
      <w:r w:rsidR="005A6C10" w:rsidRPr="00425B8C">
        <w:rPr>
          <w:rFonts w:ascii="Arial" w:eastAsia="Calibri" w:hAnsi="Arial" w:cs="Arial"/>
          <w:color w:val="000000"/>
          <w:sz w:val="21"/>
          <w:szCs w:val="21"/>
          <w:rPrChange w:id="664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>.</w:t>
      </w:r>
    </w:p>
    <w:bookmarkEnd w:id="621"/>
    <w:p w14:paraId="59AF0E9F" w14:textId="7ACF8081" w:rsidR="00D66A1C" w:rsidRPr="00425B8C" w:rsidRDefault="00D66A1C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es-MX"/>
          <w:rPrChange w:id="665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pPrChange w:id="666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5D340F43" w14:textId="77777777" w:rsidR="008352EE" w:rsidRPr="00425B8C" w:rsidRDefault="00D66A1C" w:rsidP="0053670D">
      <w:pPr>
        <w:spacing w:after="0" w:line="360" w:lineRule="auto"/>
        <w:jc w:val="both"/>
        <w:rPr>
          <w:ins w:id="667" w:author="Stephanie Santacruz Mendoza" w:date="2023-06-13T13:15:00Z"/>
          <w:rFonts w:ascii="Arial" w:eastAsia="Times New Roman" w:hAnsi="Arial" w:cs="Arial"/>
          <w:b/>
          <w:sz w:val="21"/>
          <w:szCs w:val="21"/>
          <w:lang w:eastAsia="es-MX"/>
          <w:rPrChange w:id="668" w:author="Stephanie Santacruz Mendoza" w:date="2023-06-13T15:04:00Z">
            <w:rPr>
              <w:ins w:id="669" w:author="Stephanie Santacruz Mendoza" w:date="2023-06-13T13:15:00Z"/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</w:pPr>
      <w:r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670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>SEGUNDA. COMPROMISOS DE LAS PARTES</w:t>
      </w:r>
      <w:r w:rsidR="00D925A2"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671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 xml:space="preserve">. </w:t>
      </w:r>
    </w:p>
    <w:p w14:paraId="32EA0AF9" w14:textId="77777777" w:rsidR="008352EE" w:rsidRPr="00425B8C" w:rsidRDefault="008352EE" w:rsidP="0053670D">
      <w:pPr>
        <w:spacing w:after="0" w:line="360" w:lineRule="auto"/>
        <w:jc w:val="both"/>
        <w:rPr>
          <w:ins w:id="672" w:author="Stephanie Santacruz Mendoza" w:date="2023-06-13T13:15:00Z"/>
          <w:rFonts w:ascii="Arial" w:eastAsia="Times New Roman" w:hAnsi="Arial" w:cs="Arial"/>
          <w:b/>
          <w:sz w:val="21"/>
          <w:szCs w:val="21"/>
          <w:lang w:eastAsia="es-MX"/>
          <w:rPrChange w:id="673" w:author="Stephanie Santacruz Mendoza" w:date="2023-06-13T15:04:00Z">
            <w:rPr>
              <w:ins w:id="674" w:author="Stephanie Santacruz Mendoza" w:date="2023-06-13T13:15:00Z"/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</w:pPr>
    </w:p>
    <w:p w14:paraId="6C6DFB7E" w14:textId="111021B6" w:rsidR="00D66A1C" w:rsidRPr="00425B8C" w:rsidRDefault="00D66A1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675" w:author="Stephanie Santacruz Mendoza" w:date="2023-06-13T15:04:00Z">
            <w:rPr>
              <w:lang w:eastAsia="es-MX"/>
            </w:rPr>
          </w:rPrChange>
        </w:rPr>
        <w:pPrChange w:id="676" w:author="Stephanie Santacruz Mendoza" w:date="2023-06-13T13:16:00Z">
          <w:pPr>
            <w:spacing w:after="0" w:line="240" w:lineRule="auto"/>
            <w:jc w:val="both"/>
          </w:pPr>
        </w:pPrChange>
      </w:pP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677" w:author="Stephanie Santacruz Mendoza" w:date="2023-06-13T15:04:00Z">
            <w:rPr>
              <w:lang w:val="es-ES" w:eastAsia="es-MX"/>
            </w:rPr>
          </w:rPrChange>
        </w:rPr>
        <w:t xml:space="preserve">“EL </w:t>
      </w:r>
      <w:r w:rsidR="005D2D56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678" w:author="Stephanie Santacruz Mendoza" w:date="2023-06-13T15:04:00Z">
            <w:rPr>
              <w:lang w:val="es-ES" w:eastAsia="es-MX"/>
            </w:rPr>
          </w:rPrChange>
        </w:rPr>
        <w:t>ORGANISMO GARANTE</w:t>
      </w: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679" w:author="Stephanie Santacruz Mendoza" w:date="2023-06-13T15:04:00Z">
            <w:rPr>
              <w:lang w:val="es-ES" w:eastAsia="es-MX"/>
            </w:rPr>
          </w:rPrChange>
        </w:rPr>
        <w:t xml:space="preserve">” 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680" w:author="Stephanie Santacruz Mendoza" w:date="2023-06-13T15:04:00Z">
            <w:rPr>
              <w:lang w:eastAsia="es-MX"/>
            </w:rPr>
          </w:rPrChange>
        </w:rPr>
        <w:t>se compromete a:</w:t>
      </w:r>
    </w:p>
    <w:p w14:paraId="5255FED8" w14:textId="77777777" w:rsidR="00D66A1C" w:rsidRPr="00425B8C" w:rsidRDefault="00D66A1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68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682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481E77DD" w14:textId="00F36098" w:rsidR="00D66A1C" w:rsidRPr="00425B8C" w:rsidRDefault="00D66A1C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es-MX"/>
          <w:rPrChange w:id="68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684" w:author="Stephanie Santacruz Mendoza" w:date="2023-06-13T13:06:00Z">
          <w:pPr>
            <w:numPr>
              <w:numId w:val="1"/>
            </w:numPr>
            <w:tabs>
              <w:tab w:val="num" w:pos="1440"/>
            </w:tabs>
            <w:spacing w:after="0" w:line="240" w:lineRule="auto"/>
            <w:ind w:left="1080" w:hanging="360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eastAsia="es-MX"/>
          <w:rPrChange w:id="68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Otorgar, en su carácter de autorizado por </w:t>
      </w:r>
      <w:r w:rsidR="00793981" w:rsidRPr="00425B8C">
        <w:rPr>
          <w:rFonts w:ascii="Arial" w:eastAsia="Calibri" w:hAnsi="Arial" w:cs="Arial"/>
          <w:sz w:val="21"/>
          <w:szCs w:val="21"/>
          <w:rPrChange w:id="686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la </w:t>
      </w:r>
      <w:bookmarkStart w:id="687" w:name="_Hlk126331595"/>
      <w:del w:id="688" w:author="Daniel López Vargas" w:date="2023-06-14T10:16:00Z">
        <w:r w:rsidR="00793981" w:rsidRPr="00425B8C" w:rsidDel="009139EF">
          <w:rPr>
            <w:rFonts w:ascii="Arial" w:eastAsia="Calibri" w:hAnsi="Arial" w:cs="Arial"/>
            <w:sz w:val="21"/>
            <w:szCs w:val="21"/>
            <w:rPrChange w:id="689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delText xml:space="preserve">Comisión Estatal para el Acceso a la Información Pública de Sinaloa </w:delText>
        </w:r>
        <w:r w:rsidR="00793981" w:rsidRPr="00425B8C" w:rsidDel="009139EF">
          <w:rPr>
            <w:rFonts w:ascii="Arial" w:eastAsia="Calibri" w:hAnsi="Arial" w:cs="Arial"/>
            <w:color w:val="080512"/>
            <w:sz w:val="21"/>
            <w:szCs w:val="21"/>
            <w:lang w:val="es-ES_tradnl" w:bidi="he-IL"/>
            <w:rPrChange w:id="690" w:author="Stephanie Santacruz Mendoza" w:date="2023-06-13T15:04:00Z">
              <w:rPr>
                <w:rFonts w:ascii="Arial" w:eastAsia="Calibri" w:hAnsi="Arial" w:cs="Arial"/>
                <w:color w:val="080512"/>
                <w:sz w:val="24"/>
                <w:szCs w:val="24"/>
                <w:lang w:val="es-ES_tradnl" w:bidi="he-IL"/>
              </w:rPr>
            </w:rPrChange>
          </w:rPr>
          <w:delText xml:space="preserve">conocido por sus siglas como </w:delText>
        </w:r>
      </w:del>
      <w:r w:rsidR="00793981" w:rsidRPr="00425B8C">
        <w:rPr>
          <w:rFonts w:ascii="Arial" w:eastAsia="Calibri" w:hAnsi="Arial" w:cs="Arial"/>
          <w:b/>
          <w:color w:val="080512"/>
          <w:sz w:val="21"/>
          <w:szCs w:val="21"/>
          <w:lang w:val="es-ES_tradnl" w:bidi="he-IL"/>
          <w:rPrChange w:id="691" w:author="Stephanie Santacruz Mendoza" w:date="2023-06-13T15:04:00Z">
            <w:rPr>
              <w:rFonts w:ascii="Arial" w:eastAsia="Calibri" w:hAnsi="Arial" w:cs="Arial"/>
              <w:b/>
              <w:color w:val="080512"/>
              <w:sz w:val="24"/>
              <w:szCs w:val="24"/>
              <w:lang w:val="es-ES_tradnl" w:bidi="he-IL"/>
            </w:rPr>
          </w:rPrChange>
        </w:rPr>
        <w:t>“CEAIP”</w:t>
      </w:r>
      <w:bookmarkEnd w:id="687"/>
      <w:r w:rsidRPr="00425B8C">
        <w:rPr>
          <w:rFonts w:ascii="Arial" w:eastAsia="Times New Roman" w:hAnsi="Arial" w:cs="Arial"/>
          <w:sz w:val="21"/>
          <w:szCs w:val="21"/>
          <w:lang w:eastAsia="es-MX"/>
          <w:rPrChange w:id="692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, la sublicencia o distribución de uso </w:t>
      </w:r>
      <w:r w:rsidR="00793981" w:rsidRPr="00425B8C">
        <w:rPr>
          <w:rFonts w:ascii="Arial" w:eastAsia="Times New Roman" w:hAnsi="Arial" w:cs="Arial"/>
          <w:sz w:val="21"/>
          <w:szCs w:val="21"/>
          <w:lang w:eastAsia="es-MX"/>
          <w:rPrChange w:id="69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gratuito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694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</w:t>
      </w:r>
      <w:r w:rsidR="00793981" w:rsidRPr="00425B8C">
        <w:rPr>
          <w:rFonts w:ascii="Arial" w:eastAsia="Times New Roman" w:hAnsi="Arial" w:cs="Arial"/>
          <w:sz w:val="21"/>
          <w:szCs w:val="21"/>
          <w:lang w:val="es-ES_tradnl" w:eastAsia="es-MX"/>
          <w:rPrChange w:id="69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_tradnl" w:eastAsia="es-MX"/>
            </w:rPr>
          </w:rPrChange>
        </w:rPr>
        <w:t>de la herramienta web denominada “</w:t>
      </w:r>
      <w:r w:rsidR="00793981" w:rsidRPr="00425B8C">
        <w:rPr>
          <w:rFonts w:ascii="Arial" w:eastAsia="Times New Roman" w:hAnsi="Arial" w:cs="Arial"/>
          <w:b/>
          <w:bCs/>
          <w:sz w:val="21"/>
          <w:szCs w:val="21"/>
          <w:lang w:val="es-ES_tradnl" w:eastAsia="es-MX"/>
          <w:rPrChange w:id="696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MX"/>
            </w:rPr>
          </w:rPrChange>
        </w:rPr>
        <w:t>Integra2</w:t>
      </w:r>
      <w:r w:rsidR="00793981" w:rsidRPr="00425B8C">
        <w:rPr>
          <w:rFonts w:ascii="Arial" w:eastAsia="Times New Roman" w:hAnsi="Arial" w:cs="Arial"/>
          <w:sz w:val="21"/>
          <w:szCs w:val="21"/>
          <w:lang w:val="es-ES_tradnl" w:eastAsia="es-MX"/>
          <w:rPrChange w:id="697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_tradnl" w:eastAsia="es-MX"/>
            </w:rPr>
          </w:rPrChange>
        </w:rPr>
        <w:t>”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698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, en términos de lo señalado en el presente Convenio a</w:t>
      </w:r>
      <w:r w:rsidR="00793981" w:rsidRPr="00425B8C">
        <w:rPr>
          <w:rFonts w:ascii="Arial" w:eastAsia="Times New Roman" w:hAnsi="Arial" w:cs="Arial"/>
          <w:sz w:val="21"/>
          <w:szCs w:val="21"/>
          <w:lang w:eastAsia="es-MX"/>
          <w:rPrChange w:id="69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</w:t>
      </w: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700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“</w:t>
      </w:r>
      <w:r w:rsidR="00F01A0C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701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 xml:space="preserve">EL </w:t>
      </w:r>
      <w:r w:rsidR="006630EB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702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INSTITUTO</w:t>
      </w: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703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”</w:t>
      </w:r>
      <w:r w:rsidR="00D51A43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704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,</w:t>
      </w: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705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 xml:space="preserve"> </w:t>
      </w: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70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a 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707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fin de que </w:t>
      </w:r>
      <w:r w:rsidR="00793981" w:rsidRPr="00425B8C">
        <w:rPr>
          <w:rFonts w:ascii="Arial" w:eastAsia="Times New Roman" w:hAnsi="Arial" w:cs="Arial"/>
          <w:sz w:val="21"/>
          <w:szCs w:val="21"/>
          <w:lang w:eastAsia="es-MX"/>
          <w:rPrChange w:id="708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dicha herramienta sea incorporada en su Portal de Internet y/o Página Oficial</w:t>
      </w:r>
      <w:r w:rsidR="00793981" w:rsidRPr="00425B8C">
        <w:rPr>
          <w:rFonts w:ascii="Arial" w:eastAsia="Times New Roman" w:hAnsi="Arial" w:cs="Arial"/>
          <w:sz w:val="21"/>
          <w:szCs w:val="21"/>
          <w:lang w:val="es-ES" w:eastAsia="es-MX"/>
          <w:rPrChange w:id="70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y con ello brindar mayor accesibilidad a las personas con discapacidad.</w:t>
      </w:r>
    </w:p>
    <w:p w14:paraId="53E9397E" w14:textId="77777777" w:rsidR="00D66A1C" w:rsidRPr="00425B8C" w:rsidRDefault="00D66A1C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es-MX"/>
          <w:rPrChange w:id="710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pPrChange w:id="711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1CB06E31" w14:textId="3A6720C9" w:rsidR="00D66A1C" w:rsidRPr="00425B8C" w:rsidRDefault="00D66A1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712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713" w:author="Stephanie Santacruz Mendoza" w:date="2023-06-13T13:06:00Z">
          <w:pPr>
            <w:pStyle w:val="Prrafodelista"/>
            <w:numPr>
              <w:numId w:val="3"/>
            </w:numPr>
            <w:ind w:left="1068" w:hanging="360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eastAsia="es-MX"/>
          <w:rPrChange w:id="714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Entregar a</w:t>
      </w:r>
      <w:r w:rsidR="00793981" w:rsidRPr="00425B8C">
        <w:rPr>
          <w:rFonts w:ascii="Arial" w:eastAsia="Times New Roman" w:hAnsi="Arial" w:cs="Arial"/>
          <w:sz w:val="21"/>
          <w:szCs w:val="21"/>
          <w:lang w:eastAsia="es-MX"/>
          <w:rPrChange w:id="71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</w:t>
      </w:r>
      <w:r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716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>“</w:t>
      </w:r>
      <w:r w:rsidR="00F01A0C"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717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 xml:space="preserve">EL </w:t>
      </w:r>
      <w:r w:rsidR="006630EB"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718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>INSTITUTO</w:t>
      </w:r>
      <w:r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719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>”</w:t>
      </w:r>
      <w:r w:rsidR="00C459FD"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720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 xml:space="preserve"> 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72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copia de los documentos para instalación y copia por medio electrónico del código fuente, los cuales integran la aplicación </w:t>
      </w:r>
      <w:bookmarkStart w:id="722" w:name="_Hlk126330041"/>
      <w:r w:rsidR="00793981" w:rsidRPr="00425B8C">
        <w:rPr>
          <w:rFonts w:ascii="Arial" w:eastAsia="Times New Roman" w:hAnsi="Arial" w:cs="Arial"/>
          <w:sz w:val="21"/>
          <w:szCs w:val="21"/>
          <w:lang w:eastAsia="es-MX"/>
          <w:rPrChange w:id="72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de la herramienta web denominada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724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</w:t>
      </w:r>
      <w:r w:rsidR="00793981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725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“</w:t>
      </w:r>
      <w:r w:rsidR="00793981" w:rsidRPr="00425B8C">
        <w:rPr>
          <w:rFonts w:ascii="Arial" w:eastAsia="Times New Roman" w:hAnsi="Arial" w:cs="Arial"/>
          <w:b/>
          <w:bCs/>
          <w:sz w:val="21"/>
          <w:szCs w:val="21"/>
          <w:lang w:val="es-ES_tradnl" w:eastAsia="es-MX"/>
          <w:rPrChange w:id="726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MX"/>
            </w:rPr>
          </w:rPrChange>
        </w:rPr>
        <w:t>Integra2</w:t>
      </w:r>
      <w:r w:rsidR="00793981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727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”</w:t>
      </w:r>
      <w:bookmarkEnd w:id="722"/>
      <w:r w:rsidR="00793981" w:rsidRPr="00425B8C">
        <w:rPr>
          <w:rFonts w:ascii="Arial" w:eastAsia="Times New Roman" w:hAnsi="Arial" w:cs="Arial"/>
          <w:bCs/>
          <w:sz w:val="21"/>
          <w:szCs w:val="21"/>
          <w:lang w:eastAsia="es-MX"/>
          <w:rPrChange w:id="728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>,</w:t>
      </w:r>
      <w:r w:rsidR="00793981"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729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 xml:space="preserve"> 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73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necesarios para que se puedan instalar todos los módulos de este sistema en los equipos informáticos </w:t>
      </w:r>
      <w:r w:rsidR="00793981" w:rsidRPr="00425B8C">
        <w:rPr>
          <w:rFonts w:ascii="Arial" w:eastAsia="Times New Roman" w:hAnsi="Arial" w:cs="Arial"/>
          <w:sz w:val="21"/>
          <w:szCs w:val="21"/>
          <w:lang w:eastAsia="es-MX"/>
          <w:rPrChange w:id="73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de 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732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“</w:t>
      </w:r>
      <w:r w:rsidR="00F01A0C"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733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 xml:space="preserve">EL </w:t>
      </w:r>
      <w:r w:rsidR="006630EB"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734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>INSTITUTO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73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”.</w:t>
      </w:r>
    </w:p>
    <w:p w14:paraId="59F9B770" w14:textId="77777777" w:rsidR="003F50C2" w:rsidRPr="00425B8C" w:rsidRDefault="003F50C2">
      <w:pPr>
        <w:pStyle w:val="Prrafodelista"/>
        <w:spacing w:line="360" w:lineRule="auto"/>
        <w:ind w:left="1068"/>
        <w:jc w:val="both"/>
        <w:rPr>
          <w:rFonts w:ascii="Arial" w:eastAsia="Times New Roman" w:hAnsi="Arial" w:cs="Arial"/>
          <w:sz w:val="21"/>
          <w:szCs w:val="21"/>
          <w:lang w:eastAsia="es-MX"/>
          <w:rPrChange w:id="73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737" w:author="Stephanie Santacruz Mendoza" w:date="2023-06-13T13:06:00Z">
          <w:pPr>
            <w:pStyle w:val="Prrafodelista"/>
            <w:ind w:left="1068"/>
            <w:jc w:val="both"/>
          </w:pPr>
        </w:pPrChange>
      </w:pPr>
    </w:p>
    <w:p w14:paraId="0BC39E8B" w14:textId="6E4B2EC8" w:rsidR="005017D1" w:rsidRPr="00425B8C" w:rsidRDefault="003F50C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738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739" w:author="Stephanie Santacruz Mendoza" w:date="2023-06-13T13:06:00Z">
          <w:pPr>
            <w:pStyle w:val="Prrafodelista"/>
            <w:numPr>
              <w:numId w:val="3"/>
            </w:numPr>
            <w:ind w:left="1068" w:hanging="360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eastAsia="es-MX"/>
          <w:rPrChange w:id="74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Entrega</w:t>
      </w:r>
      <w:r w:rsidR="00D51A43" w:rsidRPr="00425B8C">
        <w:rPr>
          <w:rFonts w:ascii="Arial" w:eastAsia="Times New Roman" w:hAnsi="Arial" w:cs="Arial"/>
          <w:sz w:val="21"/>
          <w:szCs w:val="21"/>
          <w:lang w:eastAsia="es-MX"/>
          <w:rPrChange w:id="74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r las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742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actualizaciones de la herramienta web denominada </w:t>
      </w:r>
      <w:r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743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“</w:t>
      </w:r>
      <w:r w:rsidRPr="00425B8C">
        <w:rPr>
          <w:rFonts w:ascii="Arial" w:eastAsia="Times New Roman" w:hAnsi="Arial" w:cs="Arial"/>
          <w:b/>
          <w:bCs/>
          <w:sz w:val="21"/>
          <w:szCs w:val="21"/>
          <w:lang w:val="es-ES_tradnl" w:eastAsia="es-MX"/>
          <w:rPrChange w:id="744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MX"/>
            </w:rPr>
          </w:rPrChange>
        </w:rPr>
        <w:t>Integra2</w:t>
      </w:r>
      <w:r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745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”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74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que se generen posteriores a la fecha de entrega por medio de servidor de archivos, así como el manual de operación y requerimientos mínimos para su aplicación.</w:t>
      </w:r>
    </w:p>
    <w:p w14:paraId="7B29344E" w14:textId="77777777" w:rsidR="00793981" w:rsidRPr="00425B8C" w:rsidRDefault="00793981">
      <w:pPr>
        <w:pStyle w:val="Prrafodelista"/>
        <w:spacing w:line="360" w:lineRule="auto"/>
        <w:ind w:left="1068"/>
        <w:jc w:val="both"/>
        <w:rPr>
          <w:rFonts w:ascii="Arial" w:eastAsia="Times New Roman" w:hAnsi="Arial" w:cs="Arial"/>
          <w:sz w:val="21"/>
          <w:szCs w:val="21"/>
          <w:lang w:eastAsia="es-MX"/>
          <w:rPrChange w:id="747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748" w:author="Stephanie Santacruz Mendoza" w:date="2023-06-13T13:06:00Z">
          <w:pPr>
            <w:pStyle w:val="Prrafodelista"/>
            <w:ind w:left="1068"/>
            <w:jc w:val="both"/>
          </w:pPr>
        </w:pPrChange>
      </w:pPr>
    </w:p>
    <w:p w14:paraId="426CE9F3" w14:textId="797789FF" w:rsidR="00F34872" w:rsidRPr="00425B8C" w:rsidRDefault="00D51A4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74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750" w:author="Stephanie Santacruz Mendoza" w:date="2023-06-13T13:06:00Z">
          <w:pPr>
            <w:pStyle w:val="Prrafodelista"/>
            <w:numPr>
              <w:numId w:val="3"/>
            </w:numPr>
            <w:ind w:left="1068" w:hanging="360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eastAsia="es-MX"/>
          <w:rPrChange w:id="75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lastRenderedPageBreak/>
        <w:t>Proporcionar s</w:t>
      </w:r>
      <w:r w:rsidR="00D66A1C" w:rsidRPr="00425B8C">
        <w:rPr>
          <w:rFonts w:ascii="Arial" w:eastAsia="Times New Roman" w:hAnsi="Arial" w:cs="Arial"/>
          <w:sz w:val="21"/>
          <w:szCs w:val="21"/>
          <w:lang w:eastAsia="es-MX"/>
          <w:rPrChange w:id="752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oporte técnico sobre </w:t>
      </w:r>
      <w:ins w:id="753" w:author="Daniel López Vargas" w:date="2023-06-14T10:22:00Z">
        <w:r w:rsidR="009139EF">
          <w:rPr>
            <w:rFonts w:ascii="Arial" w:eastAsia="Times New Roman" w:hAnsi="Arial" w:cs="Arial"/>
            <w:sz w:val="21"/>
            <w:szCs w:val="21"/>
            <w:lang w:eastAsia="es-MX"/>
          </w:rPr>
          <w:t xml:space="preserve">la </w:t>
        </w:r>
      </w:ins>
      <w:r w:rsidR="00D66A1C" w:rsidRPr="00425B8C">
        <w:rPr>
          <w:rFonts w:ascii="Arial" w:eastAsia="Times New Roman" w:hAnsi="Arial" w:cs="Arial"/>
          <w:sz w:val="21"/>
          <w:szCs w:val="21"/>
          <w:lang w:eastAsia="es-MX"/>
          <w:rPrChange w:id="754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instalación a través del correo electrónico </w:t>
      </w:r>
      <w:r w:rsidRPr="00425B8C">
        <w:rPr>
          <w:rFonts w:ascii="Arial" w:hAnsi="Arial" w:cs="Arial"/>
          <w:sz w:val="21"/>
          <w:szCs w:val="21"/>
          <w:rPrChange w:id="755" w:author="Stephanie Santacruz Mendoza" w:date="2023-06-13T15:04:00Z">
            <w:rPr/>
          </w:rPrChange>
        </w:rPr>
        <w:fldChar w:fldCharType="begin"/>
      </w:r>
      <w:r w:rsidRPr="00425B8C">
        <w:rPr>
          <w:rFonts w:ascii="Arial" w:hAnsi="Arial" w:cs="Arial"/>
          <w:sz w:val="21"/>
          <w:szCs w:val="21"/>
          <w:rPrChange w:id="756" w:author="Stephanie Santacruz Mendoza" w:date="2023-06-13T15:04:00Z">
            <w:rPr/>
          </w:rPrChange>
        </w:rPr>
        <w:instrText>HYPERLINK "mailto:soporte@ichitaip.org.mx"</w:instrText>
      </w:r>
      <w:r w:rsidRPr="00271CA6">
        <w:rPr>
          <w:rFonts w:ascii="Arial" w:hAnsi="Arial" w:cs="Arial"/>
          <w:sz w:val="21"/>
          <w:szCs w:val="21"/>
        </w:rPr>
      </w:r>
      <w:r w:rsidRPr="00425B8C">
        <w:rPr>
          <w:sz w:val="21"/>
          <w:szCs w:val="21"/>
          <w:rPrChange w:id="757" w:author="Stephanie Santacruz Mendoza" w:date="2023-06-13T15:04:00Z">
            <w:rPr>
              <w:rStyle w:val="Hipervnculo"/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fldChar w:fldCharType="separate"/>
      </w:r>
      <w:r w:rsidR="00470A8E" w:rsidRPr="00425B8C">
        <w:rPr>
          <w:rStyle w:val="Hipervnculo"/>
          <w:rFonts w:ascii="Arial" w:eastAsia="Times New Roman" w:hAnsi="Arial" w:cs="Arial"/>
          <w:sz w:val="21"/>
          <w:szCs w:val="21"/>
          <w:lang w:eastAsia="es-MX"/>
          <w:rPrChange w:id="758" w:author="Stephanie Santacruz Mendoza" w:date="2023-06-13T15:04:00Z">
            <w:rPr>
              <w:rStyle w:val="Hipervnculo"/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soporte@ichitaip.org.mx</w:t>
      </w:r>
      <w:r w:rsidRPr="00425B8C">
        <w:rPr>
          <w:rStyle w:val="Hipervnculo"/>
          <w:rFonts w:ascii="Arial" w:eastAsia="Times New Roman" w:hAnsi="Arial" w:cs="Arial"/>
          <w:sz w:val="21"/>
          <w:szCs w:val="21"/>
          <w:lang w:eastAsia="es-MX"/>
          <w:rPrChange w:id="759" w:author="Stephanie Santacruz Mendoza" w:date="2023-06-13T15:04:00Z">
            <w:rPr>
              <w:rStyle w:val="Hipervnculo"/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fldChar w:fldCharType="end"/>
      </w:r>
      <w:r w:rsidR="00D66A1C" w:rsidRPr="00425B8C">
        <w:rPr>
          <w:rFonts w:ascii="Arial" w:eastAsia="Times New Roman" w:hAnsi="Arial" w:cs="Arial"/>
          <w:sz w:val="21"/>
          <w:szCs w:val="21"/>
          <w:lang w:eastAsia="es-MX"/>
          <w:rPrChange w:id="76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.</w:t>
      </w:r>
    </w:p>
    <w:p w14:paraId="2972FC16" w14:textId="77777777" w:rsidR="00C843E4" w:rsidRPr="00425B8C" w:rsidRDefault="00C843E4">
      <w:pPr>
        <w:pStyle w:val="Prrafodelista"/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76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762" w:author="Stephanie Santacruz Mendoza" w:date="2023-06-13T13:06:00Z">
          <w:pPr>
            <w:pStyle w:val="Prrafodelista"/>
            <w:jc w:val="both"/>
          </w:pPr>
        </w:pPrChange>
      </w:pPr>
    </w:p>
    <w:p w14:paraId="0E0A0BD4" w14:textId="657FD5BD" w:rsidR="00470A8E" w:rsidRPr="00425B8C" w:rsidRDefault="00D66A1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76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764" w:author="Stephanie Santacruz Mendoza" w:date="2023-06-13T13:06:00Z">
          <w:pPr>
            <w:pStyle w:val="Prrafodelista"/>
            <w:numPr>
              <w:numId w:val="3"/>
            </w:numPr>
            <w:ind w:left="1068" w:hanging="360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eastAsia="es-MX"/>
          <w:rPrChange w:id="76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Establecer los mecanismos de capacitación necesarios a los servidores públicos</w:t>
      </w:r>
      <w:r w:rsidRPr="00425B8C">
        <w:rPr>
          <w:rFonts w:ascii="Arial" w:hAnsi="Arial" w:cs="Arial"/>
          <w:sz w:val="21"/>
          <w:szCs w:val="21"/>
          <w:rPrChange w:id="766" w:author="Stephanie Santacruz Mendoza" w:date="2023-06-13T15:04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ins w:id="767" w:author="Daniel López Vargas" w:date="2023-06-14T10:22:00Z">
        <w:r w:rsidR="009139EF" w:rsidRPr="005544F9">
          <w:rPr>
            <w:rFonts w:ascii="Arial" w:eastAsia="Times New Roman" w:hAnsi="Arial" w:cs="Arial"/>
            <w:sz w:val="21"/>
            <w:szCs w:val="21"/>
            <w:lang w:eastAsia="es-MX"/>
          </w:rPr>
          <w:t>de “</w:t>
        </w:r>
        <w:r w:rsidR="009139EF" w:rsidRPr="005544F9">
          <w:rPr>
            <w:rFonts w:ascii="Arial" w:eastAsia="Times New Roman" w:hAnsi="Arial" w:cs="Arial"/>
            <w:b/>
            <w:sz w:val="21"/>
            <w:szCs w:val="21"/>
            <w:lang w:eastAsia="es-MX"/>
          </w:rPr>
          <w:t>EL INSTITUTO</w:t>
        </w:r>
        <w:r w:rsidR="009139EF" w:rsidRPr="005544F9">
          <w:rPr>
            <w:rFonts w:ascii="Arial" w:eastAsia="Times New Roman" w:hAnsi="Arial" w:cs="Arial"/>
            <w:sz w:val="21"/>
            <w:szCs w:val="21"/>
            <w:lang w:eastAsia="es-MX"/>
          </w:rPr>
          <w:t>”</w:t>
        </w:r>
      </w:ins>
      <w:ins w:id="768" w:author="Daniel López Vargas" w:date="2023-06-14T10:23:00Z">
        <w:r w:rsidR="009139EF">
          <w:rPr>
            <w:rFonts w:ascii="Arial" w:eastAsia="Times New Roman" w:hAnsi="Arial" w:cs="Arial"/>
            <w:sz w:val="21"/>
            <w:szCs w:val="21"/>
            <w:lang w:eastAsia="es-MX"/>
          </w:rPr>
          <w:t xml:space="preserve"> </w:t>
        </w:r>
      </w:ins>
      <w:r w:rsidRPr="00425B8C">
        <w:rPr>
          <w:rFonts w:ascii="Arial" w:eastAsia="Times New Roman" w:hAnsi="Arial" w:cs="Arial"/>
          <w:sz w:val="21"/>
          <w:szCs w:val="21"/>
          <w:lang w:eastAsia="es-MX"/>
          <w:rPrChange w:id="76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que sean designados para la operación </w:t>
      </w:r>
      <w:r w:rsidR="00793981" w:rsidRPr="00425B8C">
        <w:rPr>
          <w:rFonts w:ascii="Arial" w:eastAsia="Times New Roman" w:hAnsi="Arial" w:cs="Arial"/>
          <w:sz w:val="21"/>
          <w:szCs w:val="21"/>
          <w:lang w:eastAsia="es-MX"/>
          <w:rPrChange w:id="77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de la herramienta web denominada </w:t>
      </w:r>
      <w:r w:rsidR="00793981" w:rsidRPr="00425B8C">
        <w:rPr>
          <w:rFonts w:ascii="Arial" w:eastAsia="Times New Roman" w:hAnsi="Arial" w:cs="Arial"/>
          <w:sz w:val="21"/>
          <w:szCs w:val="21"/>
          <w:lang w:val="es-ES_tradnl" w:eastAsia="es-MX"/>
          <w:rPrChange w:id="77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_tradnl" w:eastAsia="es-MX"/>
            </w:rPr>
          </w:rPrChange>
        </w:rPr>
        <w:t>“</w:t>
      </w:r>
      <w:r w:rsidR="00793981" w:rsidRPr="00425B8C">
        <w:rPr>
          <w:rFonts w:ascii="Arial" w:eastAsia="Times New Roman" w:hAnsi="Arial" w:cs="Arial"/>
          <w:b/>
          <w:bCs/>
          <w:sz w:val="21"/>
          <w:szCs w:val="21"/>
          <w:lang w:val="es-ES_tradnl" w:eastAsia="es-MX"/>
          <w:rPrChange w:id="772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MX"/>
            </w:rPr>
          </w:rPrChange>
        </w:rPr>
        <w:t>Integra2</w:t>
      </w:r>
      <w:r w:rsidR="00793981" w:rsidRPr="00425B8C">
        <w:rPr>
          <w:rFonts w:ascii="Arial" w:eastAsia="Times New Roman" w:hAnsi="Arial" w:cs="Arial"/>
          <w:sz w:val="21"/>
          <w:szCs w:val="21"/>
          <w:lang w:val="es-ES_tradnl" w:eastAsia="es-MX"/>
          <w:rPrChange w:id="77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_tradnl" w:eastAsia="es-MX"/>
            </w:rPr>
          </w:rPrChange>
        </w:rPr>
        <w:t>”</w:t>
      </w:r>
      <w:r w:rsidR="00793981" w:rsidRPr="00425B8C">
        <w:rPr>
          <w:rFonts w:ascii="Arial" w:eastAsia="Times New Roman" w:hAnsi="Arial" w:cs="Arial"/>
          <w:sz w:val="21"/>
          <w:szCs w:val="21"/>
          <w:lang w:eastAsia="es-MX"/>
          <w:rPrChange w:id="774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, 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77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de acuerdo a la capacidad operativa de la </w:t>
      </w:r>
      <w:r w:rsidR="00793981" w:rsidRPr="00425B8C">
        <w:rPr>
          <w:rFonts w:ascii="Arial" w:eastAsia="Times New Roman" w:hAnsi="Arial" w:cs="Arial"/>
          <w:sz w:val="21"/>
          <w:szCs w:val="21"/>
          <w:lang w:eastAsia="es-MX"/>
          <w:rPrChange w:id="77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Subcoordinación de Sistemas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777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</w:t>
      </w:r>
      <w:r w:rsidR="00793981" w:rsidRPr="00425B8C">
        <w:rPr>
          <w:rFonts w:ascii="Arial" w:eastAsia="Times New Roman" w:hAnsi="Arial" w:cs="Arial"/>
          <w:sz w:val="21"/>
          <w:szCs w:val="21"/>
          <w:lang w:eastAsia="es-MX"/>
          <w:rPrChange w:id="778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de </w:t>
      </w:r>
      <w:r w:rsidR="00793981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779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“</w:t>
      </w:r>
      <w:r w:rsidR="005D2D56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780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EL ORGANISMO GARANTE</w:t>
      </w:r>
      <w:r w:rsidR="00793981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781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”</w:t>
      </w:r>
      <w:r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782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.</w:t>
      </w:r>
    </w:p>
    <w:p w14:paraId="3274723F" w14:textId="77777777" w:rsidR="00470A8E" w:rsidRPr="00425B8C" w:rsidRDefault="00470A8E">
      <w:pPr>
        <w:pStyle w:val="Prrafodelista"/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78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784" w:author="Stephanie Santacruz Mendoza" w:date="2023-06-13T13:06:00Z">
          <w:pPr>
            <w:pStyle w:val="Prrafodelista"/>
            <w:jc w:val="both"/>
          </w:pPr>
        </w:pPrChange>
      </w:pPr>
    </w:p>
    <w:p w14:paraId="2FB22FB6" w14:textId="1E571695" w:rsidR="00D66A1C" w:rsidRPr="00425B8C" w:rsidRDefault="004672E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78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786" w:author="Stephanie Santacruz Mendoza" w:date="2023-06-13T13:06:00Z">
          <w:pPr>
            <w:pStyle w:val="Prrafodelista"/>
            <w:numPr>
              <w:numId w:val="3"/>
            </w:numPr>
            <w:spacing w:after="0" w:line="240" w:lineRule="auto"/>
            <w:ind w:left="1068" w:hanging="360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eastAsia="es-MX"/>
          <w:rPrChange w:id="787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Realizar la supervisión, evaluación y seguimiento de las actividades materia de este Convenio.</w:t>
      </w:r>
    </w:p>
    <w:p w14:paraId="7E477DE8" w14:textId="77777777" w:rsidR="00F703E9" w:rsidRPr="00425B8C" w:rsidDel="0034471D" w:rsidRDefault="00F703E9">
      <w:pPr>
        <w:spacing w:after="0" w:line="360" w:lineRule="auto"/>
        <w:ind w:left="720"/>
        <w:jc w:val="both"/>
        <w:rPr>
          <w:del w:id="788" w:author="Stephanie Santacruz Mendoza" w:date="2023-06-13T13:58:00Z"/>
          <w:rFonts w:ascii="Arial" w:eastAsia="Times New Roman" w:hAnsi="Arial" w:cs="Arial"/>
          <w:b/>
          <w:sz w:val="21"/>
          <w:szCs w:val="21"/>
          <w:lang w:val="es-ES" w:eastAsia="es-MX"/>
          <w:rPrChange w:id="789" w:author="Stephanie Santacruz Mendoza" w:date="2023-06-13T15:04:00Z">
            <w:rPr>
              <w:del w:id="790" w:author="Stephanie Santacruz Mendoza" w:date="2023-06-13T13:58:00Z"/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pPrChange w:id="791" w:author="Stephanie Santacruz Mendoza" w:date="2023-06-13T13:59:00Z">
          <w:pPr>
            <w:spacing w:after="0" w:line="240" w:lineRule="auto"/>
            <w:jc w:val="both"/>
          </w:pPr>
        </w:pPrChange>
      </w:pPr>
    </w:p>
    <w:p w14:paraId="19C195A9" w14:textId="77777777" w:rsidR="00644011" w:rsidRPr="00425B8C" w:rsidRDefault="00644011">
      <w:pPr>
        <w:pStyle w:val="Prrafodelista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val="es-ES" w:eastAsia="es-MX"/>
          <w:rPrChange w:id="792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pPrChange w:id="793" w:author="Stephanie Santacruz Mendoza" w:date="2023-06-13T13:59:00Z">
          <w:pPr>
            <w:spacing w:after="0" w:line="240" w:lineRule="auto"/>
            <w:jc w:val="both"/>
          </w:pPr>
        </w:pPrChange>
      </w:pPr>
    </w:p>
    <w:p w14:paraId="61DD307B" w14:textId="5E12FEB0" w:rsidR="00D66A1C" w:rsidRPr="00425B8C" w:rsidRDefault="00D66A1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sz w:val="21"/>
          <w:szCs w:val="21"/>
          <w:lang w:val="es-ES" w:eastAsia="es-MX"/>
          <w:rPrChange w:id="794" w:author="Stephanie Santacruz Mendoza" w:date="2023-06-13T15:04:00Z">
            <w:rPr>
              <w:lang w:val="es-ES" w:eastAsia="es-MX"/>
            </w:rPr>
          </w:rPrChange>
        </w:rPr>
        <w:pPrChange w:id="795" w:author="Stephanie Santacruz Mendoza" w:date="2023-06-13T13:59:00Z">
          <w:pPr>
            <w:spacing w:after="0" w:line="240" w:lineRule="auto"/>
            <w:jc w:val="both"/>
          </w:pPr>
        </w:pPrChange>
      </w:pP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796" w:author="Stephanie Santacruz Mendoza" w:date="2023-06-13T15:04:00Z">
            <w:rPr>
              <w:b/>
              <w:lang w:val="es-ES" w:eastAsia="es-MX"/>
            </w:rPr>
          </w:rPrChange>
        </w:rPr>
        <w:t>“</w:t>
      </w:r>
      <w:r w:rsidR="00F01A0C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797" w:author="Stephanie Santacruz Mendoza" w:date="2023-06-13T15:04:00Z">
            <w:rPr>
              <w:b/>
              <w:lang w:val="es-ES" w:eastAsia="es-MX"/>
            </w:rPr>
          </w:rPrChange>
        </w:rPr>
        <w:t xml:space="preserve">EL </w:t>
      </w:r>
      <w:r w:rsidR="006630EB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798" w:author="Stephanie Santacruz Mendoza" w:date="2023-06-13T15:04:00Z">
            <w:rPr>
              <w:b/>
              <w:lang w:val="es-ES" w:eastAsia="es-MX"/>
            </w:rPr>
          </w:rPrChange>
        </w:rPr>
        <w:t>INSTITUTO</w:t>
      </w: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799" w:author="Stephanie Santacruz Mendoza" w:date="2023-06-13T15:04:00Z">
            <w:rPr>
              <w:b/>
              <w:lang w:val="es-ES" w:eastAsia="es-MX"/>
            </w:rPr>
          </w:rPrChange>
        </w:rPr>
        <w:t xml:space="preserve">” </w:t>
      </w:r>
      <w:r w:rsidRPr="00425B8C">
        <w:rPr>
          <w:rFonts w:ascii="Arial" w:eastAsia="Times New Roman" w:hAnsi="Arial" w:cs="Arial"/>
          <w:bCs/>
          <w:sz w:val="21"/>
          <w:szCs w:val="21"/>
          <w:lang w:val="es-ES" w:eastAsia="es-MX"/>
          <w:rPrChange w:id="800" w:author="Stephanie Santacruz Mendoza" w:date="2023-06-13T15:04:00Z">
            <w:rPr>
              <w:lang w:val="es-ES" w:eastAsia="es-MX"/>
            </w:rPr>
          </w:rPrChange>
        </w:rPr>
        <w:t>se compromete a:</w:t>
      </w:r>
    </w:p>
    <w:p w14:paraId="7D99D6F1" w14:textId="77777777" w:rsidR="00D66A1C" w:rsidRPr="00425B8C" w:rsidRDefault="00D66A1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val="es-ES" w:eastAsia="es-MX"/>
          <w:rPrChange w:id="80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pPrChange w:id="802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1E674BB2" w14:textId="17FE0083" w:rsidR="00D66A1C" w:rsidRPr="00425B8C" w:rsidRDefault="00D66A1C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Arial" w:eastAsia="Times New Roman" w:hAnsi="Arial" w:cs="Arial"/>
          <w:sz w:val="21"/>
          <w:szCs w:val="21"/>
          <w:lang w:val="es-ES" w:eastAsia="es-MX"/>
          <w:rPrChange w:id="80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pPrChange w:id="804" w:author="Stephanie Santacruz Mendoza" w:date="2023-06-13T13:06:00Z">
          <w:pPr>
            <w:numPr>
              <w:numId w:val="2"/>
            </w:numPr>
            <w:tabs>
              <w:tab w:val="num" w:pos="1440"/>
            </w:tabs>
            <w:spacing w:after="0" w:line="240" w:lineRule="auto"/>
            <w:ind w:left="1080" w:hanging="360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eastAsia="es-MX"/>
          <w:rPrChange w:id="80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Contar con los requerimientos tecnológicos mínimos necesarios para la correcta operación y administración </w:t>
      </w:r>
      <w:r w:rsidR="00132D37" w:rsidRPr="00425B8C">
        <w:rPr>
          <w:rFonts w:ascii="Arial" w:eastAsia="Times New Roman" w:hAnsi="Arial" w:cs="Arial"/>
          <w:sz w:val="21"/>
          <w:szCs w:val="21"/>
          <w:lang w:eastAsia="es-MX"/>
          <w:rPrChange w:id="80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de </w:t>
      </w:r>
      <w:bookmarkStart w:id="807" w:name="_Hlk126330443"/>
      <w:r w:rsidR="00132D37" w:rsidRPr="00425B8C">
        <w:rPr>
          <w:rFonts w:ascii="Arial" w:eastAsia="Times New Roman" w:hAnsi="Arial" w:cs="Arial"/>
          <w:sz w:val="21"/>
          <w:szCs w:val="21"/>
          <w:lang w:eastAsia="es-MX"/>
          <w:rPrChange w:id="808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la herramienta web denominada </w:t>
      </w:r>
      <w:r w:rsidR="00132D37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809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“</w:t>
      </w:r>
      <w:r w:rsidR="00132D37" w:rsidRPr="00425B8C">
        <w:rPr>
          <w:rFonts w:ascii="Arial" w:eastAsia="Times New Roman" w:hAnsi="Arial" w:cs="Arial"/>
          <w:b/>
          <w:bCs/>
          <w:sz w:val="21"/>
          <w:szCs w:val="21"/>
          <w:lang w:val="es-ES_tradnl" w:eastAsia="es-MX"/>
          <w:rPrChange w:id="810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MX"/>
            </w:rPr>
          </w:rPrChange>
        </w:rPr>
        <w:t>Integra2</w:t>
      </w:r>
      <w:r w:rsidR="00132D37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811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”</w:t>
      </w:r>
      <w:bookmarkEnd w:id="807"/>
      <w:r w:rsidR="00132D37" w:rsidRPr="00425B8C">
        <w:rPr>
          <w:rFonts w:ascii="Arial" w:eastAsia="Times New Roman" w:hAnsi="Arial" w:cs="Arial"/>
          <w:bCs/>
          <w:sz w:val="21"/>
          <w:szCs w:val="21"/>
          <w:lang w:val="es-ES_tradnl" w:eastAsia="es-MX"/>
          <w:rPrChange w:id="812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.</w:t>
      </w:r>
    </w:p>
    <w:p w14:paraId="066665C7" w14:textId="77777777" w:rsidR="00132D37" w:rsidRPr="00425B8C" w:rsidRDefault="00132D37">
      <w:pPr>
        <w:spacing w:after="0" w:line="360" w:lineRule="auto"/>
        <w:ind w:left="1080"/>
        <w:jc w:val="both"/>
        <w:rPr>
          <w:rFonts w:ascii="Arial" w:eastAsia="Times New Roman" w:hAnsi="Arial" w:cs="Arial"/>
          <w:sz w:val="21"/>
          <w:szCs w:val="21"/>
          <w:lang w:val="es-ES" w:eastAsia="es-MX"/>
          <w:rPrChange w:id="81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pPrChange w:id="814" w:author="Stephanie Santacruz Mendoza" w:date="2023-06-13T13:06:00Z">
          <w:pPr>
            <w:spacing w:after="0" w:line="240" w:lineRule="auto"/>
            <w:ind w:left="1080"/>
            <w:jc w:val="both"/>
          </w:pPr>
        </w:pPrChange>
      </w:pPr>
    </w:p>
    <w:p w14:paraId="7BCFB88A" w14:textId="5FA749E5" w:rsidR="00D66A1C" w:rsidRPr="00425B8C" w:rsidDel="007E52CE" w:rsidRDefault="00D66A1C" w:rsidP="0053670D">
      <w:pPr>
        <w:numPr>
          <w:ilvl w:val="0"/>
          <w:numId w:val="2"/>
        </w:numPr>
        <w:spacing w:after="0" w:line="360" w:lineRule="auto"/>
        <w:ind w:left="1080"/>
        <w:jc w:val="both"/>
        <w:rPr>
          <w:del w:id="815" w:author="Stephanie Santacruz Mendoza" w:date="2023-06-13T14:11:00Z"/>
          <w:rFonts w:ascii="Arial" w:eastAsia="Times New Roman" w:hAnsi="Arial" w:cs="Arial"/>
          <w:b/>
          <w:sz w:val="21"/>
          <w:szCs w:val="21"/>
          <w:lang w:val="es-ES" w:eastAsia="es-MX"/>
          <w:rPrChange w:id="816" w:author="Stephanie Santacruz Mendoza" w:date="2023-06-13T15:04:00Z">
            <w:rPr>
              <w:del w:id="817" w:author="Stephanie Santacruz Mendoza" w:date="2023-06-13T14:11:00Z"/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</w:pP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818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Recibir d</w:t>
      </w:r>
      <w:r w:rsidR="002572D2" w:rsidRPr="00425B8C">
        <w:rPr>
          <w:rFonts w:ascii="Arial" w:eastAsia="Times New Roman" w:hAnsi="Arial" w:cs="Arial"/>
          <w:sz w:val="21"/>
          <w:szCs w:val="21"/>
          <w:lang w:val="es-ES" w:eastAsia="es-MX"/>
          <w:rPrChange w:id="81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e</w:t>
      </w: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82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</w:t>
      </w: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821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“</w:t>
      </w:r>
      <w:r w:rsidR="005D2D56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822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EL ORGANISMO GARANTE</w:t>
      </w: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823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 xml:space="preserve">” </w:t>
      </w:r>
      <w:r w:rsidR="002572D2" w:rsidRPr="00425B8C">
        <w:rPr>
          <w:rFonts w:ascii="Arial" w:eastAsia="Times New Roman" w:hAnsi="Arial" w:cs="Arial"/>
          <w:sz w:val="21"/>
          <w:szCs w:val="21"/>
          <w:lang w:eastAsia="es-MX"/>
          <w:rPrChange w:id="824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la herramienta web denominada </w:t>
      </w:r>
      <w:r w:rsidR="002572D2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825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“</w:t>
      </w:r>
      <w:r w:rsidR="002572D2" w:rsidRPr="00425B8C">
        <w:rPr>
          <w:rFonts w:ascii="Arial" w:eastAsia="Times New Roman" w:hAnsi="Arial" w:cs="Arial"/>
          <w:b/>
          <w:bCs/>
          <w:sz w:val="21"/>
          <w:szCs w:val="21"/>
          <w:lang w:val="es-ES_tradnl" w:eastAsia="es-MX"/>
          <w:rPrChange w:id="826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MX"/>
            </w:rPr>
          </w:rPrChange>
        </w:rPr>
        <w:t>Integra2</w:t>
      </w:r>
      <w:r w:rsidR="002572D2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827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 xml:space="preserve">” </w:t>
      </w: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828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e instalarl</w:t>
      </w:r>
      <w:r w:rsidR="002572D2" w:rsidRPr="00425B8C">
        <w:rPr>
          <w:rFonts w:ascii="Arial" w:eastAsia="Times New Roman" w:hAnsi="Arial" w:cs="Arial"/>
          <w:sz w:val="21"/>
          <w:szCs w:val="21"/>
          <w:lang w:val="es-ES" w:eastAsia="es-MX"/>
          <w:rPrChange w:id="82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a</w:t>
      </w: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83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en sus equipos informáticos para que sus </w:t>
      </w:r>
      <w:r w:rsidR="002572D2" w:rsidRPr="00425B8C">
        <w:rPr>
          <w:rFonts w:ascii="Arial" w:eastAsia="Times New Roman" w:hAnsi="Arial" w:cs="Arial"/>
          <w:sz w:val="21"/>
          <w:szCs w:val="21"/>
          <w:lang w:val="es-ES" w:eastAsia="es-MX"/>
          <w:rPrChange w:id="83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usuarios puedan hacer uso de los beneficios que tal herramienta les pudiese proporcionar.</w:t>
      </w:r>
    </w:p>
    <w:p w14:paraId="0EC9FDBB" w14:textId="77777777" w:rsidR="007E52CE" w:rsidRPr="00425B8C" w:rsidRDefault="007E52CE">
      <w:pPr>
        <w:numPr>
          <w:ilvl w:val="0"/>
          <w:numId w:val="2"/>
        </w:numPr>
        <w:spacing w:after="0" w:line="360" w:lineRule="auto"/>
        <w:ind w:left="1080"/>
        <w:jc w:val="both"/>
        <w:rPr>
          <w:ins w:id="832" w:author="Stephanie Santacruz Mendoza" w:date="2023-06-13T14:11:00Z"/>
          <w:rFonts w:ascii="Arial" w:eastAsia="Times New Roman" w:hAnsi="Arial" w:cs="Arial"/>
          <w:b/>
          <w:sz w:val="21"/>
          <w:szCs w:val="21"/>
          <w:lang w:val="es-ES" w:eastAsia="es-MX"/>
          <w:rPrChange w:id="833" w:author="Stephanie Santacruz Mendoza" w:date="2023-06-13T15:04:00Z">
            <w:rPr>
              <w:ins w:id="834" w:author="Stephanie Santacruz Mendoza" w:date="2023-06-13T14:11:00Z"/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pPrChange w:id="835" w:author="Stephanie Santacruz Mendoza" w:date="2023-06-13T13:06:00Z">
          <w:pPr>
            <w:numPr>
              <w:numId w:val="2"/>
            </w:numPr>
            <w:tabs>
              <w:tab w:val="num" w:pos="1440"/>
            </w:tabs>
            <w:spacing w:after="0" w:line="240" w:lineRule="auto"/>
            <w:ind w:left="1080" w:hanging="360"/>
            <w:jc w:val="both"/>
          </w:pPr>
        </w:pPrChange>
      </w:pPr>
    </w:p>
    <w:p w14:paraId="6AE76DE8" w14:textId="1FE73C70" w:rsidR="00D66A1C" w:rsidRPr="00425B8C" w:rsidRDefault="002572D2">
      <w:pPr>
        <w:spacing w:after="0" w:line="360" w:lineRule="auto"/>
        <w:ind w:left="1080"/>
        <w:jc w:val="both"/>
        <w:rPr>
          <w:rFonts w:ascii="Arial" w:eastAsia="Times New Roman" w:hAnsi="Arial" w:cs="Arial"/>
          <w:b/>
          <w:sz w:val="21"/>
          <w:szCs w:val="21"/>
          <w:lang w:val="es-ES" w:eastAsia="es-MX"/>
          <w:rPrChange w:id="836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pPrChange w:id="837" w:author="Stephanie Santacruz Mendoza" w:date="2023-06-13T14:11:00Z">
          <w:pPr>
            <w:spacing w:after="0" w:line="240" w:lineRule="auto"/>
            <w:jc w:val="both"/>
          </w:pPr>
        </w:pPrChange>
      </w:pPr>
      <w:del w:id="838" w:author="Stephanie Santacruz Mendoza" w:date="2023-06-13T14:11:00Z">
        <w:r w:rsidRPr="00425B8C" w:rsidDel="007E52CE">
          <w:rPr>
            <w:rFonts w:ascii="Arial" w:eastAsia="Times New Roman" w:hAnsi="Arial" w:cs="Arial"/>
            <w:b/>
            <w:sz w:val="21"/>
            <w:szCs w:val="21"/>
            <w:lang w:val="es-ES" w:eastAsia="es-MX"/>
            <w:rPrChange w:id="839" w:author="Stephanie Santacruz Mendoza" w:date="2023-06-13T15:04:00Z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</w:rPrChange>
          </w:rPr>
          <w:delText xml:space="preserve"> </w:delText>
        </w:r>
      </w:del>
    </w:p>
    <w:p w14:paraId="4B704D26" w14:textId="1666A932" w:rsidR="00D66A1C" w:rsidRPr="00425B8C" w:rsidRDefault="00D66A1C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Arial" w:eastAsia="Times New Roman" w:hAnsi="Arial" w:cs="Arial"/>
          <w:b/>
          <w:sz w:val="21"/>
          <w:szCs w:val="21"/>
          <w:lang w:val="es-ES" w:eastAsia="es-MX"/>
          <w:rPrChange w:id="840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pPrChange w:id="841" w:author="Stephanie Santacruz Mendoza" w:date="2023-06-13T13:06:00Z">
          <w:pPr>
            <w:numPr>
              <w:numId w:val="2"/>
            </w:numPr>
            <w:tabs>
              <w:tab w:val="num" w:pos="1440"/>
            </w:tabs>
            <w:spacing w:after="0" w:line="240" w:lineRule="auto"/>
            <w:ind w:left="1080" w:hanging="360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842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Respetar en todo momento la denominación</w:t>
      </w:r>
      <w:r w:rsidR="002572D2" w:rsidRPr="00425B8C">
        <w:rPr>
          <w:rFonts w:ascii="Arial" w:eastAsia="Times New Roman" w:hAnsi="Arial" w:cs="Arial"/>
          <w:sz w:val="21"/>
          <w:szCs w:val="21"/>
          <w:lang w:val="es-ES" w:eastAsia="es-MX"/>
          <w:rPrChange w:id="84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de</w:t>
      </w: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844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</w:t>
      </w:r>
      <w:r w:rsidR="002572D2" w:rsidRPr="00425B8C">
        <w:rPr>
          <w:rFonts w:ascii="Arial" w:eastAsia="Times New Roman" w:hAnsi="Arial" w:cs="Arial"/>
          <w:sz w:val="21"/>
          <w:szCs w:val="21"/>
          <w:lang w:eastAsia="es-MX"/>
          <w:rPrChange w:id="84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la herramienta web denominada </w:t>
      </w:r>
      <w:r w:rsidR="002572D2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846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“</w:t>
      </w:r>
      <w:r w:rsidR="002572D2" w:rsidRPr="00425B8C">
        <w:rPr>
          <w:rFonts w:ascii="Arial" w:eastAsia="Times New Roman" w:hAnsi="Arial" w:cs="Arial"/>
          <w:b/>
          <w:bCs/>
          <w:sz w:val="21"/>
          <w:szCs w:val="21"/>
          <w:lang w:val="es-ES_tradnl" w:eastAsia="es-MX"/>
          <w:rPrChange w:id="847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MX"/>
            </w:rPr>
          </w:rPrChange>
        </w:rPr>
        <w:t>Integra2</w:t>
      </w:r>
      <w:r w:rsidR="002572D2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848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 xml:space="preserve">” </w:t>
      </w: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84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durante la instalación, implementación y utilización del mismo</w:t>
      </w:r>
      <w:r w:rsidR="002572D2" w:rsidRPr="00425B8C">
        <w:rPr>
          <w:rFonts w:ascii="Arial" w:eastAsia="Times New Roman" w:hAnsi="Arial" w:cs="Arial"/>
          <w:sz w:val="21"/>
          <w:szCs w:val="21"/>
          <w:lang w:val="es-ES" w:eastAsia="es-MX"/>
          <w:rPrChange w:id="85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, así como a </w:t>
      </w:r>
      <w:r w:rsidR="005017D1" w:rsidRPr="00425B8C">
        <w:rPr>
          <w:rFonts w:ascii="Arial" w:eastAsia="Times New Roman" w:hAnsi="Arial" w:cs="Arial"/>
          <w:sz w:val="21"/>
          <w:szCs w:val="21"/>
          <w:lang w:eastAsia="es-MX"/>
          <w:rPrChange w:id="85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reconocer que la titularidad sobre los derechos morales y la propiedad intelectual</w:t>
      </w:r>
      <w:r w:rsidR="00D51A43" w:rsidRPr="00425B8C">
        <w:rPr>
          <w:rFonts w:ascii="Arial" w:eastAsia="Times New Roman" w:hAnsi="Arial" w:cs="Arial"/>
          <w:sz w:val="21"/>
          <w:szCs w:val="21"/>
          <w:lang w:eastAsia="es-MX"/>
          <w:rPrChange w:id="852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,</w:t>
      </w:r>
      <w:r w:rsidR="005017D1" w:rsidRPr="00425B8C">
        <w:rPr>
          <w:rFonts w:ascii="Arial" w:eastAsia="Times New Roman" w:hAnsi="Arial" w:cs="Arial"/>
          <w:sz w:val="21"/>
          <w:szCs w:val="21"/>
          <w:lang w:eastAsia="es-MX"/>
          <w:rPrChange w:id="85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obra a favor de</w:t>
      </w:r>
      <w:r w:rsidR="005017D1" w:rsidRPr="00425B8C">
        <w:rPr>
          <w:rFonts w:ascii="Arial" w:eastAsia="Calibri" w:hAnsi="Arial" w:cs="Arial"/>
          <w:sz w:val="21"/>
          <w:szCs w:val="21"/>
          <w:rPrChange w:id="854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</w:t>
      </w:r>
      <w:r w:rsidR="005017D1" w:rsidRPr="00425B8C">
        <w:rPr>
          <w:rFonts w:ascii="Arial" w:eastAsia="Times New Roman" w:hAnsi="Arial" w:cs="Arial"/>
          <w:bCs/>
          <w:sz w:val="21"/>
          <w:szCs w:val="21"/>
          <w:lang w:eastAsia="es-MX"/>
          <w:rPrChange w:id="855" w:author="Stephanie Santacruz Mendoza" w:date="2023-06-13T15:04:00Z">
            <w:rPr>
              <w:rFonts w:ascii="Arial" w:eastAsia="Times New Roman" w:hAnsi="Arial" w:cs="Arial"/>
              <w:bCs/>
              <w:sz w:val="24"/>
              <w:szCs w:val="24"/>
              <w:lang w:eastAsia="es-MX"/>
            </w:rPr>
          </w:rPrChange>
        </w:rPr>
        <w:t xml:space="preserve">la </w:t>
      </w:r>
      <w:del w:id="856" w:author="Daniel López Vargas" w:date="2023-06-14T10:23:00Z">
        <w:r w:rsidR="005017D1" w:rsidRPr="00425B8C" w:rsidDel="009139EF">
          <w:rPr>
            <w:rFonts w:ascii="Arial" w:eastAsia="Times New Roman" w:hAnsi="Arial" w:cs="Arial"/>
            <w:bCs/>
            <w:sz w:val="21"/>
            <w:szCs w:val="21"/>
            <w:lang w:eastAsia="es-MX"/>
            <w:rPrChange w:id="857" w:author="Stephanie Santacruz Mendoza" w:date="2023-06-13T15:04:00Z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rPrChange>
          </w:rPr>
          <w:delText xml:space="preserve">Comisión Estatal para el Acceso a la Información Pública de Sinaloa, </w:delText>
        </w:r>
        <w:r w:rsidR="005017D1" w:rsidRPr="00425B8C" w:rsidDel="009139EF">
          <w:rPr>
            <w:rFonts w:ascii="Arial" w:eastAsia="Times New Roman" w:hAnsi="Arial" w:cs="Arial"/>
            <w:bCs/>
            <w:sz w:val="21"/>
            <w:szCs w:val="21"/>
            <w:lang w:val="es-ES_tradnl" w:eastAsia="es-MX"/>
            <w:rPrChange w:id="858" w:author="Stephanie Santacruz Mendoza" w:date="2023-06-13T15:04:00Z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rPrChange>
          </w:rPr>
          <w:delText xml:space="preserve">conocido por sus siglas como </w:delText>
        </w:r>
      </w:del>
      <w:r w:rsidR="005017D1" w:rsidRPr="00425B8C">
        <w:rPr>
          <w:rFonts w:ascii="Arial" w:eastAsia="Times New Roman" w:hAnsi="Arial" w:cs="Arial"/>
          <w:b/>
          <w:bCs/>
          <w:sz w:val="21"/>
          <w:szCs w:val="21"/>
          <w:lang w:val="es-ES_tradnl" w:eastAsia="es-MX"/>
          <w:rPrChange w:id="859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MX"/>
            </w:rPr>
          </w:rPrChange>
        </w:rPr>
        <w:t>“CEAIP”</w:t>
      </w:r>
      <w:r w:rsidR="005017D1" w:rsidRPr="00425B8C">
        <w:rPr>
          <w:rFonts w:ascii="Arial" w:eastAsia="Times New Roman" w:hAnsi="Arial" w:cs="Arial"/>
          <w:sz w:val="21"/>
          <w:szCs w:val="21"/>
          <w:lang w:val="es-ES_tradnl" w:eastAsia="es-MX"/>
          <w:rPrChange w:id="860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MX"/>
            </w:rPr>
          </w:rPrChange>
        </w:rPr>
        <w:t>.</w:t>
      </w:r>
    </w:p>
    <w:p w14:paraId="2E4C8BFD" w14:textId="77777777" w:rsidR="00D66A1C" w:rsidRPr="00425B8C" w:rsidRDefault="00D66A1C">
      <w:pPr>
        <w:spacing w:after="0" w:line="360" w:lineRule="auto"/>
        <w:ind w:left="1080" w:hanging="360"/>
        <w:jc w:val="both"/>
        <w:rPr>
          <w:rFonts w:ascii="Arial" w:eastAsia="Times New Roman" w:hAnsi="Arial" w:cs="Arial"/>
          <w:sz w:val="21"/>
          <w:szCs w:val="21"/>
          <w:lang w:val="es-ES" w:eastAsia="es-MX"/>
          <w:rPrChange w:id="86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pPrChange w:id="862" w:author="Stephanie Santacruz Mendoza" w:date="2023-06-13T13:06:00Z">
          <w:pPr>
            <w:spacing w:after="0" w:line="240" w:lineRule="auto"/>
            <w:ind w:left="1080" w:hanging="360"/>
            <w:jc w:val="both"/>
          </w:pPr>
        </w:pPrChange>
      </w:pPr>
    </w:p>
    <w:p w14:paraId="49A332F0" w14:textId="329298DF" w:rsidR="00D66A1C" w:rsidRPr="00425B8C" w:rsidRDefault="00D66A1C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Arial" w:eastAsia="Times New Roman" w:hAnsi="Arial" w:cs="Arial"/>
          <w:sz w:val="21"/>
          <w:szCs w:val="21"/>
          <w:lang w:val="es-ES" w:eastAsia="es-MX"/>
          <w:rPrChange w:id="86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pPrChange w:id="864" w:author="Stephanie Santacruz Mendoza" w:date="2023-06-13T13:06:00Z">
          <w:pPr>
            <w:numPr>
              <w:numId w:val="2"/>
            </w:numPr>
            <w:tabs>
              <w:tab w:val="num" w:pos="1440"/>
            </w:tabs>
            <w:spacing w:after="0" w:line="240" w:lineRule="auto"/>
            <w:ind w:left="1080" w:hanging="360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86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Utilizar </w:t>
      </w:r>
      <w:r w:rsidR="005017D1" w:rsidRPr="00425B8C">
        <w:rPr>
          <w:rFonts w:ascii="Arial" w:eastAsia="Times New Roman" w:hAnsi="Arial" w:cs="Arial"/>
          <w:sz w:val="21"/>
          <w:szCs w:val="21"/>
          <w:lang w:eastAsia="es-MX"/>
          <w:rPrChange w:id="86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la herramienta web denominada </w:t>
      </w:r>
      <w:r w:rsidR="005017D1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867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“</w:t>
      </w:r>
      <w:r w:rsidR="005017D1" w:rsidRPr="00425B8C">
        <w:rPr>
          <w:rFonts w:ascii="Arial" w:eastAsia="Times New Roman" w:hAnsi="Arial" w:cs="Arial"/>
          <w:b/>
          <w:bCs/>
          <w:sz w:val="21"/>
          <w:szCs w:val="21"/>
          <w:lang w:val="es-ES_tradnl" w:eastAsia="es-MX"/>
          <w:rPrChange w:id="868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MX"/>
            </w:rPr>
          </w:rPrChange>
        </w:rPr>
        <w:t>Integra2</w:t>
      </w:r>
      <w:r w:rsidR="005017D1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869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 xml:space="preserve">” </w:t>
      </w: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87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de acuerdo a lo establecido en el presente Convenio</w:t>
      </w:r>
      <w:ins w:id="871" w:author="Stephanie Santacruz Mendoza" w:date="2023-06-13T14:11:00Z">
        <w:del w:id="872" w:author="Daniel López Vargas" w:date="2023-06-14T10:24:00Z">
          <w:r w:rsidR="007E52CE" w:rsidRPr="00425B8C" w:rsidDel="009139EF">
            <w:rPr>
              <w:rFonts w:ascii="Arial" w:eastAsia="Times New Roman" w:hAnsi="Arial" w:cs="Arial"/>
              <w:sz w:val="21"/>
              <w:szCs w:val="21"/>
              <w:lang w:val="es-ES" w:eastAsia="es-MX"/>
              <w:rPrChange w:id="873" w:author="Stephanie Santacruz Mendoza" w:date="2023-06-13T15:04:00Z">
                <w:rPr>
                  <w:rFonts w:ascii="Arial" w:eastAsia="Times New Roman" w:hAnsi="Arial" w:cs="Arial"/>
                  <w:sz w:val="24"/>
                  <w:szCs w:val="24"/>
                  <w:lang w:val="es-ES" w:eastAsia="es-MX"/>
                </w:rPr>
              </w:rPrChange>
            </w:rPr>
            <w:delText>,</w:delText>
          </w:r>
        </w:del>
      </w:ins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874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y conforme a los requerimientos técnicos que se mencionan en los documentos y manuales que les serán proporcionados por</w:t>
      </w:r>
      <w:r w:rsidR="005017D1" w:rsidRPr="00425B8C">
        <w:rPr>
          <w:rFonts w:ascii="Arial" w:eastAsia="Times New Roman" w:hAnsi="Arial" w:cs="Arial"/>
          <w:sz w:val="21"/>
          <w:szCs w:val="21"/>
          <w:lang w:val="es-ES" w:eastAsia="es-MX"/>
          <w:rPrChange w:id="87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“</w:t>
      </w:r>
      <w:r w:rsidR="005D2D56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876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EL ORGANISMO GARANTE</w:t>
      </w: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877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”</w:t>
      </w:r>
      <w:r w:rsidRPr="00425B8C">
        <w:rPr>
          <w:rFonts w:ascii="Arial" w:eastAsia="Times New Roman" w:hAnsi="Arial" w:cs="Arial"/>
          <w:bCs/>
          <w:sz w:val="21"/>
          <w:szCs w:val="21"/>
          <w:lang w:val="es-ES" w:eastAsia="es-MX"/>
          <w:rPrChange w:id="878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.</w:t>
      </w:r>
    </w:p>
    <w:p w14:paraId="12AB602C" w14:textId="77777777" w:rsidR="00777F07" w:rsidRPr="00425B8C" w:rsidRDefault="00777F07">
      <w:pPr>
        <w:spacing w:after="0" w:line="360" w:lineRule="auto"/>
        <w:ind w:left="1080"/>
        <w:jc w:val="both"/>
        <w:rPr>
          <w:rFonts w:ascii="Arial" w:eastAsia="Times New Roman" w:hAnsi="Arial" w:cs="Arial"/>
          <w:sz w:val="21"/>
          <w:szCs w:val="21"/>
          <w:lang w:val="es-ES" w:eastAsia="es-MX"/>
          <w:rPrChange w:id="87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pPrChange w:id="880" w:author="Stephanie Santacruz Mendoza" w:date="2023-06-13T13:06:00Z">
          <w:pPr>
            <w:spacing w:after="0" w:line="240" w:lineRule="auto"/>
            <w:ind w:left="1080"/>
            <w:jc w:val="both"/>
          </w:pPr>
        </w:pPrChange>
      </w:pPr>
    </w:p>
    <w:p w14:paraId="58826EB1" w14:textId="52140E5B" w:rsidR="00D66A1C" w:rsidRPr="00425B8C" w:rsidRDefault="00D66A1C">
      <w:pPr>
        <w:numPr>
          <w:ilvl w:val="0"/>
          <w:numId w:val="2"/>
        </w:numPr>
        <w:tabs>
          <w:tab w:val="num" w:pos="1134"/>
        </w:tabs>
        <w:spacing w:after="0" w:line="360" w:lineRule="auto"/>
        <w:ind w:left="1077" w:hanging="357"/>
        <w:jc w:val="both"/>
        <w:rPr>
          <w:rFonts w:ascii="Arial" w:eastAsia="Times New Roman" w:hAnsi="Arial" w:cs="Arial"/>
          <w:sz w:val="21"/>
          <w:szCs w:val="21"/>
          <w:lang w:val="es-ES" w:eastAsia="es-MX"/>
          <w:rPrChange w:id="88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pPrChange w:id="882" w:author="Stephanie Santacruz Mendoza" w:date="2023-06-13T13:06:00Z">
          <w:pPr>
            <w:numPr>
              <w:numId w:val="2"/>
            </w:numPr>
            <w:tabs>
              <w:tab w:val="num" w:pos="1134"/>
              <w:tab w:val="num" w:pos="1440"/>
            </w:tabs>
            <w:spacing w:after="0" w:line="240" w:lineRule="auto"/>
            <w:ind w:left="1077" w:hanging="357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88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Implementar los requerimientos tecnológicos mínimos necesarios para poner en funcionamiento </w:t>
      </w:r>
      <w:r w:rsidR="005017D1" w:rsidRPr="00425B8C">
        <w:rPr>
          <w:rFonts w:ascii="Arial" w:eastAsia="Times New Roman" w:hAnsi="Arial" w:cs="Arial"/>
          <w:sz w:val="21"/>
          <w:szCs w:val="21"/>
          <w:lang w:eastAsia="es-MX"/>
          <w:rPrChange w:id="884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la herramienta web denominada </w:t>
      </w:r>
      <w:r w:rsidR="005017D1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885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“</w:t>
      </w:r>
      <w:r w:rsidR="005017D1" w:rsidRPr="00425B8C">
        <w:rPr>
          <w:rFonts w:ascii="Arial" w:eastAsia="Times New Roman" w:hAnsi="Arial" w:cs="Arial"/>
          <w:b/>
          <w:bCs/>
          <w:sz w:val="21"/>
          <w:szCs w:val="21"/>
          <w:lang w:val="es-ES_tradnl" w:eastAsia="es-MX"/>
          <w:rPrChange w:id="886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MX"/>
            </w:rPr>
          </w:rPrChange>
        </w:rPr>
        <w:t>Integra2</w:t>
      </w:r>
      <w:r w:rsidR="005017D1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887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”</w:t>
      </w:r>
      <w:r w:rsidR="005017D1" w:rsidRPr="00425B8C">
        <w:rPr>
          <w:rFonts w:ascii="Arial" w:eastAsia="Times New Roman" w:hAnsi="Arial" w:cs="Arial"/>
          <w:bCs/>
          <w:sz w:val="21"/>
          <w:szCs w:val="21"/>
          <w:lang w:val="es-ES_tradnl" w:eastAsia="es-MX"/>
          <w:rPrChange w:id="888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.</w:t>
      </w:r>
    </w:p>
    <w:p w14:paraId="1EDD6E92" w14:textId="77777777" w:rsidR="00D66A1C" w:rsidRPr="00425B8C" w:rsidRDefault="00D66A1C">
      <w:pPr>
        <w:spacing w:after="0" w:line="360" w:lineRule="auto"/>
        <w:ind w:left="1080" w:hanging="360"/>
        <w:jc w:val="both"/>
        <w:rPr>
          <w:rFonts w:ascii="Arial" w:eastAsia="Times New Roman" w:hAnsi="Arial" w:cs="Arial"/>
          <w:sz w:val="21"/>
          <w:szCs w:val="21"/>
          <w:lang w:val="es-ES" w:eastAsia="es-MX"/>
          <w:rPrChange w:id="88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pPrChange w:id="890" w:author="Stephanie Santacruz Mendoza" w:date="2023-06-13T13:06:00Z">
          <w:pPr>
            <w:spacing w:after="0" w:line="240" w:lineRule="auto"/>
            <w:ind w:left="1080" w:hanging="360"/>
            <w:jc w:val="both"/>
          </w:pPr>
        </w:pPrChange>
      </w:pPr>
    </w:p>
    <w:p w14:paraId="474958DE" w14:textId="36F6ABB5" w:rsidR="00794FDE" w:rsidRPr="00425B8C" w:rsidRDefault="00D66A1C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Arial" w:eastAsia="Times New Roman" w:hAnsi="Arial" w:cs="Arial"/>
          <w:sz w:val="21"/>
          <w:szCs w:val="21"/>
          <w:lang w:val="es-ES" w:eastAsia="es-MX"/>
          <w:rPrChange w:id="89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pPrChange w:id="892" w:author="Stephanie Santacruz Mendoza" w:date="2023-06-13T13:06:00Z">
          <w:pPr>
            <w:numPr>
              <w:numId w:val="2"/>
            </w:numPr>
            <w:tabs>
              <w:tab w:val="num" w:pos="1440"/>
            </w:tabs>
            <w:spacing w:after="0" w:line="240" w:lineRule="auto"/>
            <w:ind w:left="1080" w:hanging="360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89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No redistribuir ni poner a disposición de terceros, la versión de cualquier naturaleza</w:t>
      </w:r>
      <w:r w:rsidR="005017D1" w:rsidRPr="00425B8C">
        <w:rPr>
          <w:rFonts w:ascii="Arial" w:eastAsia="Times New Roman" w:hAnsi="Arial" w:cs="Arial"/>
          <w:sz w:val="21"/>
          <w:szCs w:val="21"/>
          <w:lang w:val="es-ES" w:eastAsia="es-MX"/>
          <w:rPrChange w:id="894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de</w:t>
      </w: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89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</w:t>
      </w:r>
      <w:r w:rsidR="005017D1" w:rsidRPr="00425B8C">
        <w:rPr>
          <w:rFonts w:ascii="Arial" w:eastAsia="Times New Roman" w:hAnsi="Arial" w:cs="Arial"/>
          <w:sz w:val="21"/>
          <w:szCs w:val="21"/>
          <w:lang w:eastAsia="es-MX"/>
          <w:rPrChange w:id="89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la herramienta web denominada </w:t>
      </w:r>
      <w:r w:rsidR="005017D1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897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“</w:t>
      </w:r>
      <w:r w:rsidR="005017D1" w:rsidRPr="00425B8C">
        <w:rPr>
          <w:rFonts w:ascii="Arial" w:eastAsia="Times New Roman" w:hAnsi="Arial" w:cs="Arial"/>
          <w:b/>
          <w:bCs/>
          <w:sz w:val="21"/>
          <w:szCs w:val="21"/>
          <w:lang w:val="es-ES_tradnl" w:eastAsia="es-MX"/>
          <w:rPrChange w:id="898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MX"/>
            </w:rPr>
          </w:rPrChange>
        </w:rPr>
        <w:t>Integra2</w:t>
      </w:r>
      <w:r w:rsidR="005017D1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899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 xml:space="preserve">” </w:t>
      </w: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90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que le entrega</w:t>
      </w:r>
      <w:r w:rsidR="005017D1" w:rsidRPr="00425B8C">
        <w:rPr>
          <w:rFonts w:ascii="Arial" w:eastAsia="Times New Roman" w:hAnsi="Arial" w:cs="Arial"/>
          <w:sz w:val="21"/>
          <w:szCs w:val="21"/>
          <w:lang w:val="es-ES" w:eastAsia="es-MX"/>
          <w:rPrChange w:id="90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</w:t>
      </w: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902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“</w:t>
      </w:r>
      <w:r w:rsidR="005D2D56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903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EL ORGANISMO GARANTE</w:t>
      </w: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904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”.</w:t>
      </w:r>
    </w:p>
    <w:p w14:paraId="26357876" w14:textId="77777777" w:rsidR="00D51A43" w:rsidRPr="00425B8C" w:rsidRDefault="00D51A4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val="es-ES" w:eastAsia="es-MX"/>
          <w:rPrChange w:id="90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pPrChange w:id="906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2D985BB0" w14:textId="77777777" w:rsidR="005D2D56" w:rsidRPr="00425B8C" w:rsidRDefault="00D66A1C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Arial" w:eastAsia="Times New Roman" w:hAnsi="Arial" w:cs="Arial"/>
          <w:sz w:val="21"/>
          <w:szCs w:val="21"/>
          <w:lang w:val="es-ES" w:eastAsia="es-MX"/>
          <w:rPrChange w:id="907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pPrChange w:id="908" w:author="Stephanie Santacruz Mendoza" w:date="2023-06-13T13:06:00Z">
          <w:pPr>
            <w:numPr>
              <w:numId w:val="2"/>
            </w:numPr>
            <w:tabs>
              <w:tab w:val="num" w:pos="1440"/>
            </w:tabs>
            <w:spacing w:after="0" w:line="240" w:lineRule="auto"/>
            <w:ind w:left="1080" w:hanging="360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90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lastRenderedPageBreak/>
        <w:t>Recibir la información que le sea entregada por</w:t>
      </w:r>
      <w:r w:rsidR="003F50C2" w:rsidRPr="00425B8C">
        <w:rPr>
          <w:rFonts w:ascii="Arial" w:eastAsia="Times New Roman" w:hAnsi="Arial" w:cs="Arial"/>
          <w:sz w:val="21"/>
          <w:szCs w:val="21"/>
          <w:lang w:val="es-ES" w:eastAsia="es-MX"/>
          <w:rPrChange w:id="91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</w:t>
      </w:r>
      <w:r w:rsidR="005D2D56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911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“EL ORGANISMO GARANTE”</w:t>
      </w:r>
      <w:r w:rsidR="005D2D56" w:rsidRPr="00425B8C">
        <w:rPr>
          <w:rFonts w:ascii="Arial" w:eastAsia="Times New Roman" w:hAnsi="Arial" w:cs="Arial"/>
          <w:bCs/>
          <w:sz w:val="21"/>
          <w:szCs w:val="21"/>
          <w:lang w:val="es-ES" w:eastAsia="es-MX"/>
          <w:rPrChange w:id="912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,</w:t>
      </w:r>
      <w:r w:rsidR="005D2D56" w:rsidRPr="00425B8C">
        <w:rPr>
          <w:rFonts w:ascii="Arial" w:eastAsia="Times New Roman" w:hAnsi="Arial" w:cs="Arial"/>
          <w:sz w:val="21"/>
          <w:szCs w:val="21"/>
          <w:lang w:val="es-ES" w:eastAsia="es-MX"/>
          <w:rPrChange w:id="91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 xml:space="preserve"> </w:t>
      </w: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914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t>en términos del presente Convenio, así como guardar la más estricta reserva y confidencialidad de la misma conforme a las disposiciones jurídicas aplicables.</w:t>
      </w:r>
    </w:p>
    <w:p w14:paraId="490240D5" w14:textId="77777777" w:rsidR="005D2D56" w:rsidRPr="00425B8C" w:rsidRDefault="005D2D56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91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916" w:author="Stephanie Santacruz Mendoza" w:date="2023-06-13T13:06:00Z">
          <w:pPr>
            <w:pStyle w:val="Prrafodelista"/>
            <w:spacing w:after="0"/>
            <w:jc w:val="both"/>
          </w:pPr>
        </w:pPrChange>
      </w:pPr>
    </w:p>
    <w:p w14:paraId="23952E4D" w14:textId="12D26C7B" w:rsidR="004672ED" w:rsidRPr="00425B8C" w:rsidRDefault="004672ED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Arial" w:eastAsia="Times New Roman" w:hAnsi="Arial" w:cs="Arial"/>
          <w:sz w:val="21"/>
          <w:szCs w:val="21"/>
          <w:lang w:val="es-ES" w:eastAsia="es-MX"/>
          <w:rPrChange w:id="917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" w:eastAsia="es-MX"/>
            </w:rPr>
          </w:rPrChange>
        </w:rPr>
        <w:pPrChange w:id="918" w:author="Stephanie Santacruz Mendoza" w:date="2023-06-13T13:06:00Z">
          <w:pPr>
            <w:numPr>
              <w:numId w:val="2"/>
            </w:numPr>
            <w:tabs>
              <w:tab w:val="num" w:pos="1440"/>
            </w:tabs>
            <w:spacing w:after="0" w:line="240" w:lineRule="auto"/>
            <w:ind w:left="1080" w:hanging="360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eastAsia="es-MX"/>
          <w:rPrChange w:id="91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Realizar la supervisión, evaluación y seguimiento de las actividades materia de este Convenio.</w:t>
      </w:r>
    </w:p>
    <w:p w14:paraId="08B32DD6" w14:textId="77777777" w:rsidR="00794FDE" w:rsidRPr="00425B8C" w:rsidRDefault="00794FDE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es-MX"/>
          <w:rPrChange w:id="920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pPrChange w:id="921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6AF3239A" w14:textId="69EA1A32" w:rsidR="00D66A1C" w:rsidRPr="00425B8C" w:rsidRDefault="00D66A1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922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923" w:author="Stephanie Santacruz Mendoza" w:date="2023-06-13T13:06:00Z">
          <w:pPr>
            <w:spacing w:after="0" w:line="240" w:lineRule="auto"/>
            <w:jc w:val="both"/>
          </w:pPr>
        </w:pPrChange>
      </w:pPr>
      <w:r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924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 xml:space="preserve">TERCERA. USO </w:t>
      </w:r>
      <w:r w:rsidR="00794FDE"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925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>DE LA HERRAMIENTA WEB “INTEGRA2”</w:t>
      </w:r>
      <w:r w:rsidR="00D925A2"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926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 xml:space="preserve">. 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927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La </w:t>
      </w:r>
      <w:del w:id="928" w:author="Daniel López Vargas" w:date="2023-06-14T10:24:00Z">
        <w:r w:rsidR="00794FDE" w:rsidRPr="00425B8C" w:rsidDel="009139EF">
          <w:rPr>
            <w:rFonts w:ascii="Arial" w:eastAsia="Times New Roman" w:hAnsi="Arial" w:cs="Arial"/>
            <w:sz w:val="21"/>
            <w:szCs w:val="21"/>
            <w:lang w:eastAsia="es-MX"/>
            <w:rPrChange w:id="929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 xml:space="preserve">Comisión Estatal para el Acceso a la Información Pública de Sinaloa, </w:delText>
        </w:r>
        <w:r w:rsidR="00794FDE" w:rsidRPr="00425B8C" w:rsidDel="009139EF">
          <w:rPr>
            <w:rFonts w:ascii="Arial" w:eastAsia="Times New Roman" w:hAnsi="Arial" w:cs="Arial"/>
            <w:sz w:val="21"/>
            <w:szCs w:val="21"/>
            <w:lang w:val="es-ES_tradnl" w:eastAsia="es-MX"/>
            <w:rPrChange w:id="930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val="es-ES_tradnl" w:eastAsia="es-MX"/>
              </w:rPr>
            </w:rPrChange>
          </w:rPr>
          <w:delText xml:space="preserve">conocido por sus siglas como </w:delText>
        </w:r>
      </w:del>
      <w:r w:rsidR="00794FDE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931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“CEAIP”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932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, conservará en todo momento los derechos patrimoniales sobre </w:t>
      </w:r>
      <w:r w:rsidR="00794FDE" w:rsidRPr="00425B8C">
        <w:rPr>
          <w:rFonts w:ascii="Arial" w:eastAsia="Times New Roman" w:hAnsi="Arial" w:cs="Arial"/>
          <w:sz w:val="21"/>
          <w:szCs w:val="21"/>
          <w:lang w:val="es-ES_tradnl" w:eastAsia="es-MX"/>
          <w:rPrChange w:id="93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_tradnl" w:eastAsia="es-MX"/>
            </w:rPr>
          </w:rPrChange>
        </w:rPr>
        <w:t>la herramienta web denominada “</w:t>
      </w:r>
      <w:r w:rsidR="00794FDE" w:rsidRPr="00425B8C">
        <w:rPr>
          <w:rFonts w:ascii="Arial" w:eastAsia="Times New Roman" w:hAnsi="Arial" w:cs="Arial"/>
          <w:b/>
          <w:bCs/>
          <w:sz w:val="21"/>
          <w:szCs w:val="21"/>
          <w:lang w:val="es-ES_tradnl" w:eastAsia="es-MX"/>
          <w:rPrChange w:id="934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MX"/>
            </w:rPr>
          </w:rPrChange>
        </w:rPr>
        <w:t>Integra2</w:t>
      </w:r>
      <w:r w:rsidR="00794FDE" w:rsidRPr="00425B8C">
        <w:rPr>
          <w:rFonts w:ascii="Arial" w:eastAsia="Times New Roman" w:hAnsi="Arial" w:cs="Arial"/>
          <w:sz w:val="21"/>
          <w:szCs w:val="21"/>
          <w:lang w:val="es-ES_tradnl" w:eastAsia="es-MX"/>
          <w:rPrChange w:id="93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_tradnl" w:eastAsia="es-MX"/>
            </w:rPr>
          </w:rPrChange>
        </w:rPr>
        <w:t>”.</w:t>
      </w:r>
    </w:p>
    <w:p w14:paraId="7A6AB925" w14:textId="77777777" w:rsidR="00D66A1C" w:rsidRPr="00425B8C" w:rsidDel="009139EF" w:rsidRDefault="00D66A1C">
      <w:pPr>
        <w:spacing w:after="0" w:line="360" w:lineRule="auto"/>
        <w:jc w:val="both"/>
        <w:rPr>
          <w:del w:id="936" w:author="Daniel López Vargas" w:date="2023-06-14T10:24:00Z"/>
          <w:rFonts w:ascii="Arial" w:eastAsia="Times New Roman" w:hAnsi="Arial" w:cs="Arial"/>
          <w:sz w:val="21"/>
          <w:szCs w:val="21"/>
          <w:lang w:eastAsia="es-MX"/>
          <w:rPrChange w:id="937" w:author="Stephanie Santacruz Mendoza" w:date="2023-06-13T15:04:00Z">
            <w:rPr>
              <w:del w:id="938" w:author="Daniel López Vargas" w:date="2023-06-14T10:24:00Z"/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939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54A4A7ED" w14:textId="77777777" w:rsidR="007E52CE" w:rsidRPr="00425B8C" w:rsidRDefault="007E52CE" w:rsidP="0053670D">
      <w:pPr>
        <w:spacing w:after="0" w:line="360" w:lineRule="auto"/>
        <w:jc w:val="both"/>
        <w:rPr>
          <w:ins w:id="940" w:author="Stephanie Santacruz Mendoza" w:date="2023-06-13T14:13:00Z"/>
          <w:rFonts w:ascii="Arial" w:eastAsia="Times New Roman" w:hAnsi="Arial" w:cs="Arial"/>
          <w:sz w:val="21"/>
          <w:szCs w:val="21"/>
          <w:lang w:eastAsia="es-MX"/>
          <w:rPrChange w:id="941" w:author="Stephanie Santacruz Mendoza" w:date="2023-06-13T15:04:00Z">
            <w:rPr>
              <w:ins w:id="942" w:author="Stephanie Santacruz Mendoza" w:date="2023-06-13T14:13:00Z"/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</w:pPr>
    </w:p>
    <w:p w14:paraId="0A5EE3CD" w14:textId="7FAB9E14" w:rsidR="007E52CE" w:rsidRPr="00425B8C" w:rsidRDefault="007E52CE" w:rsidP="0053670D">
      <w:pPr>
        <w:spacing w:after="0" w:line="360" w:lineRule="auto"/>
        <w:jc w:val="both"/>
        <w:rPr>
          <w:ins w:id="943" w:author="Stephanie Santacruz Mendoza" w:date="2023-06-13T14:15:00Z"/>
          <w:rFonts w:ascii="Arial" w:eastAsia="Times New Roman" w:hAnsi="Arial" w:cs="Arial"/>
          <w:sz w:val="21"/>
          <w:szCs w:val="21"/>
          <w:lang w:eastAsia="es-MX"/>
          <w:rPrChange w:id="944" w:author="Stephanie Santacruz Mendoza" w:date="2023-06-13T15:04:00Z">
            <w:rPr>
              <w:ins w:id="945" w:author="Stephanie Santacruz Mendoza" w:date="2023-06-13T14:15:00Z"/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</w:pPr>
      <w:ins w:id="946" w:author="Stephanie Santacruz Mendoza" w:date="2023-06-13T14:13:00Z">
        <w:r w:rsidRPr="00425B8C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947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>“E</w:t>
        </w:r>
      </w:ins>
      <w:ins w:id="948" w:author="Stephanie Santacruz Mendoza" w:date="2023-06-13T14:14:00Z">
        <w:r w:rsidRPr="00425B8C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949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>L ORGANISMO GARANTE”</w:t>
        </w:r>
        <w:r w:rsidRPr="00425B8C">
          <w:rPr>
            <w:rFonts w:ascii="Arial" w:eastAsia="Times New Roman" w:hAnsi="Arial" w:cs="Arial"/>
            <w:sz w:val="21"/>
            <w:szCs w:val="21"/>
            <w:lang w:eastAsia="es-MX"/>
            <w:rPrChange w:id="950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 xml:space="preserve">, en su carácter de autorizado por la </w:t>
        </w:r>
        <w:r w:rsidRPr="00425B8C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951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>“CEAIP”</w:t>
        </w:r>
        <w:r w:rsidRPr="00425B8C">
          <w:rPr>
            <w:rFonts w:ascii="Arial" w:eastAsia="Times New Roman" w:hAnsi="Arial" w:cs="Arial"/>
            <w:sz w:val="21"/>
            <w:szCs w:val="21"/>
            <w:lang w:eastAsia="es-MX"/>
            <w:rPrChange w:id="952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 xml:space="preserve">, </w:t>
        </w:r>
      </w:ins>
      <w:ins w:id="953" w:author="Stephanie Santacruz Mendoza" w:date="2023-06-13T14:15:00Z">
        <w:r w:rsidRPr="00425B8C">
          <w:rPr>
            <w:rFonts w:ascii="Arial" w:eastAsia="Times New Roman" w:hAnsi="Arial" w:cs="Arial"/>
            <w:sz w:val="21"/>
            <w:szCs w:val="21"/>
            <w:lang w:eastAsia="es-MX"/>
            <w:rPrChange w:id="954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 xml:space="preserve">otorgará la sublicencia o distribución de la herramienta web denominada </w:t>
        </w:r>
        <w:r w:rsidRPr="00425B8C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955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>“Integra2”</w:t>
        </w:r>
        <w:r w:rsidRPr="00425B8C">
          <w:rPr>
            <w:rFonts w:ascii="Arial" w:eastAsia="Times New Roman" w:hAnsi="Arial" w:cs="Arial"/>
            <w:sz w:val="21"/>
            <w:szCs w:val="21"/>
            <w:lang w:eastAsia="es-MX"/>
            <w:rPrChange w:id="956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>.</w:t>
        </w:r>
      </w:ins>
    </w:p>
    <w:p w14:paraId="0F5FDB59" w14:textId="77777777" w:rsidR="007E52CE" w:rsidRPr="00425B8C" w:rsidRDefault="007E52CE" w:rsidP="0053670D">
      <w:pPr>
        <w:spacing w:after="0" w:line="360" w:lineRule="auto"/>
        <w:jc w:val="both"/>
        <w:rPr>
          <w:ins w:id="957" w:author="Stephanie Santacruz Mendoza" w:date="2023-06-13T14:13:00Z"/>
          <w:rFonts w:ascii="Arial" w:eastAsia="Times New Roman" w:hAnsi="Arial" w:cs="Arial"/>
          <w:sz w:val="21"/>
          <w:szCs w:val="21"/>
          <w:lang w:eastAsia="es-MX"/>
          <w:rPrChange w:id="958" w:author="Stephanie Santacruz Mendoza" w:date="2023-06-13T15:04:00Z">
            <w:rPr>
              <w:ins w:id="959" w:author="Stephanie Santacruz Mendoza" w:date="2023-06-13T14:13:00Z"/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</w:pPr>
    </w:p>
    <w:p w14:paraId="6B4DACDC" w14:textId="116B2A6C" w:rsidR="00D66A1C" w:rsidRPr="00425B8C" w:rsidRDefault="00D66A1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96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961" w:author="Stephanie Santacruz Mendoza" w:date="2023-06-13T13:06:00Z">
          <w:pPr>
            <w:spacing w:after="0" w:line="240" w:lineRule="auto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eastAsia="es-MX"/>
          <w:rPrChange w:id="962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Asimismo,</w:t>
      </w:r>
      <w:r w:rsidR="00794FDE" w:rsidRPr="00425B8C">
        <w:rPr>
          <w:rFonts w:ascii="Arial" w:eastAsia="Times New Roman" w:hAnsi="Arial" w:cs="Arial"/>
          <w:sz w:val="21"/>
          <w:szCs w:val="21"/>
          <w:lang w:eastAsia="es-MX"/>
          <w:rPrChange w:id="96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</w:t>
      </w: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964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“</w:t>
      </w:r>
      <w:r w:rsidR="00F01A0C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965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 xml:space="preserve">EL </w:t>
      </w:r>
      <w:r w:rsidR="006630EB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966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INSTITUTO</w:t>
      </w: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967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>”</w:t>
      </w:r>
      <w:r w:rsidR="00794FDE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968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" w:eastAsia="es-MX"/>
            </w:rPr>
          </w:rPrChange>
        </w:rPr>
        <w:t xml:space="preserve"> 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96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en cumplimiento de los artículos 57 y 102 de la Ley Federal del Derecho de Autor, deberá mencionar a la </w:t>
      </w:r>
      <w:del w:id="970" w:author="Daniel López Vargas" w:date="2023-06-14T10:25:00Z">
        <w:r w:rsidR="00794FDE" w:rsidRPr="00425B8C" w:rsidDel="009139EF">
          <w:rPr>
            <w:rFonts w:ascii="Arial" w:eastAsia="Times New Roman" w:hAnsi="Arial" w:cs="Arial"/>
            <w:sz w:val="21"/>
            <w:szCs w:val="21"/>
            <w:lang w:eastAsia="es-MX"/>
            <w:rPrChange w:id="971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 xml:space="preserve">Comisión Estatal para el Acceso a la Información Pública de Sinaloa, </w:delText>
        </w:r>
        <w:r w:rsidR="00794FDE" w:rsidRPr="00425B8C" w:rsidDel="009139EF">
          <w:rPr>
            <w:rFonts w:ascii="Arial" w:eastAsia="Times New Roman" w:hAnsi="Arial" w:cs="Arial"/>
            <w:sz w:val="21"/>
            <w:szCs w:val="21"/>
            <w:lang w:val="es-ES_tradnl" w:eastAsia="es-MX"/>
            <w:rPrChange w:id="972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val="es-ES_tradnl" w:eastAsia="es-MX"/>
              </w:rPr>
            </w:rPrChange>
          </w:rPr>
          <w:delText xml:space="preserve">conocido por sus siglas como </w:delText>
        </w:r>
      </w:del>
      <w:r w:rsidR="00794FDE" w:rsidRPr="00425B8C">
        <w:rPr>
          <w:rFonts w:ascii="Arial" w:eastAsia="Times New Roman" w:hAnsi="Arial" w:cs="Arial"/>
          <w:b/>
          <w:sz w:val="21"/>
          <w:szCs w:val="21"/>
          <w:lang w:val="es-ES_tradnl" w:eastAsia="es-MX"/>
          <w:rPrChange w:id="973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val="es-ES_tradnl" w:eastAsia="es-MX"/>
            </w:rPr>
          </w:rPrChange>
        </w:rPr>
        <w:t>“CEAIP”</w:t>
      </w:r>
      <w:ins w:id="974" w:author="Daniel López Vargas" w:date="2023-06-14T10:25:00Z">
        <w:r w:rsidR="009139EF">
          <w:rPr>
            <w:rFonts w:ascii="Arial" w:eastAsia="Times New Roman" w:hAnsi="Arial" w:cs="Arial"/>
            <w:sz w:val="21"/>
            <w:szCs w:val="21"/>
            <w:lang w:eastAsia="es-MX"/>
          </w:rPr>
          <w:t xml:space="preserve"> </w:t>
        </w:r>
      </w:ins>
      <w:del w:id="975" w:author="Daniel López Vargas" w:date="2023-06-14T10:25:00Z">
        <w:r w:rsidRPr="00425B8C" w:rsidDel="009139EF">
          <w:rPr>
            <w:rFonts w:ascii="Arial" w:eastAsia="Times New Roman" w:hAnsi="Arial" w:cs="Arial"/>
            <w:sz w:val="21"/>
            <w:szCs w:val="21"/>
            <w:lang w:eastAsia="es-MX"/>
            <w:rPrChange w:id="976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 xml:space="preserve">, </w:delText>
        </w:r>
      </w:del>
      <w:r w:rsidRPr="00425B8C">
        <w:rPr>
          <w:rFonts w:ascii="Arial" w:eastAsia="Times New Roman" w:hAnsi="Arial" w:cs="Arial"/>
          <w:sz w:val="21"/>
          <w:szCs w:val="21"/>
          <w:lang w:eastAsia="es-MX"/>
          <w:rPrChange w:id="977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como titular de los derechos de Autor, antes o después de utilizar </w:t>
      </w:r>
      <w:r w:rsidR="00794FDE" w:rsidRPr="00425B8C">
        <w:rPr>
          <w:rFonts w:ascii="Arial" w:eastAsia="Times New Roman" w:hAnsi="Arial" w:cs="Arial"/>
          <w:sz w:val="21"/>
          <w:szCs w:val="21"/>
          <w:lang w:val="es-ES_tradnl" w:eastAsia="es-MX"/>
          <w:rPrChange w:id="978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_tradnl" w:eastAsia="es-MX"/>
            </w:rPr>
          </w:rPrChange>
        </w:rPr>
        <w:t>la herramienta web denominada “</w:t>
      </w:r>
      <w:r w:rsidR="00794FDE" w:rsidRPr="00425B8C">
        <w:rPr>
          <w:rFonts w:ascii="Arial" w:eastAsia="Times New Roman" w:hAnsi="Arial" w:cs="Arial"/>
          <w:b/>
          <w:bCs/>
          <w:sz w:val="21"/>
          <w:szCs w:val="21"/>
          <w:lang w:val="es-ES_tradnl" w:eastAsia="es-MX"/>
          <w:rPrChange w:id="979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MX"/>
            </w:rPr>
          </w:rPrChange>
        </w:rPr>
        <w:t>Integra2</w:t>
      </w:r>
      <w:r w:rsidR="00794FDE" w:rsidRPr="00425B8C">
        <w:rPr>
          <w:rFonts w:ascii="Arial" w:eastAsia="Times New Roman" w:hAnsi="Arial" w:cs="Arial"/>
          <w:sz w:val="21"/>
          <w:szCs w:val="21"/>
          <w:lang w:val="es-ES_tradnl" w:eastAsia="es-MX"/>
          <w:rPrChange w:id="98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val="es-ES_tradnl" w:eastAsia="es-MX"/>
            </w:rPr>
          </w:rPrChange>
        </w:rPr>
        <w:t>”.</w:t>
      </w:r>
    </w:p>
    <w:p w14:paraId="1725629C" w14:textId="77777777" w:rsidR="00112A56" w:rsidRPr="00425B8C" w:rsidRDefault="00112A56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es-MX"/>
          <w:rPrChange w:id="981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pPrChange w:id="982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53CDA5D2" w14:textId="5769F694" w:rsidR="00D66A1C" w:rsidRPr="00425B8C" w:rsidRDefault="001F40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98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984" w:author="Stephanie Santacruz Mendoza" w:date="2023-06-13T13:06:00Z">
          <w:pPr>
            <w:spacing w:after="0" w:line="240" w:lineRule="auto"/>
            <w:jc w:val="both"/>
          </w:pPr>
        </w:pPrChange>
      </w:pPr>
      <w:r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985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>CUARTA</w:t>
      </w:r>
      <w:r w:rsidR="00D66A1C"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986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>. ENLACES</w:t>
      </w:r>
      <w:r w:rsidR="00D925A2"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987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 xml:space="preserve">. </w:t>
      </w:r>
      <w:r w:rsidR="00D66A1C" w:rsidRPr="00425B8C">
        <w:rPr>
          <w:rFonts w:ascii="Arial" w:eastAsia="Times New Roman" w:hAnsi="Arial" w:cs="Arial"/>
          <w:sz w:val="21"/>
          <w:szCs w:val="21"/>
          <w:lang w:eastAsia="es-MX"/>
          <w:rPrChange w:id="988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Para el efecto de coordinar las acciones y actividades relacionadas con el cumplimiento del objeto del presente Convenio </w:t>
      </w:r>
      <w:r w:rsidR="00D66A1C"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989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>“LAS PARTES”</w:t>
      </w:r>
      <w:r w:rsidR="00D66A1C" w:rsidRPr="00425B8C">
        <w:rPr>
          <w:rFonts w:ascii="Arial" w:eastAsia="Times New Roman" w:hAnsi="Arial" w:cs="Arial"/>
          <w:sz w:val="21"/>
          <w:szCs w:val="21"/>
          <w:lang w:eastAsia="es-MX"/>
          <w:rPrChange w:id="99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designan como enlaces a los servidores públicos siguientes:</w:t>
      </w:r>
    </w:p>
    <w:p w14:paraId="135F5E7B" w14:textId="77777777" w:rsidR="00D66A1C" w:rsidRPr="00425B8C" w:rsidRDefault="00D66A1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99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992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4CB84B75" w14:textId="5A254014" w:rsidR="00D66A1C" w:rsidRPr="00425B8C" w:rsidRDefault="00D66A1C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993" w:author="Stephanie Santacruz Mendoza" w:date="2023-06-13T15:04:00Z">
            <w:rPr>
              <w:lang w:eastAsia="es-MX"/>
            </w:rPr>
          </w:rPrChange>
        </w:rPr>
        <w:pPrChange w:id="994" w:author="Stephanie Santacruz Mendoza" w:date="2023-06-13T14:20:00Z">
          <w:pPr>
            <w:numPr>
              <w:numId w:val="6"/>
            </w:numPr>
            <w:spacing w:after="0" w:line="240" w:lineRule="auto"/>
            <w:ind w:left="720" w:hanging="360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eastAsia="es-MX"/>
          <w:rPrChange w:id="995" w:author="Stephanie Santacruz Mendoza" w:date="2023-06-13T15:04:00Z">
            <w:rPr>
              <w:lang w:eastAsia="es-MX"/>
            </w:rPr>
          </w:rPrChange>
        </w:rPr>
        <w:t xml:space="preserve">Por </w:t>
      </w:r>
      <w:del w:id="996" w:author="Stephanie Santacruz Mendoza" w:date="2023-06-13T14:20:00Z">
        <w:r w:rsidRPr="00425B8C" w:rsidDel="00BD5CB8">
          <w:rPr>
            <w:rFonts w:ascii="Arial" w:eastAsia="Times New Roman" w:hAnsi="Arial" w:cs="Arial"/>
            <w:sz w:val="21"/>
            <w:szCs w:val="21"/>
            <w:lang w:eastAsia="es-MX"/>
            <w:rPrChange w:id="997" w:author="Stephanie Santacruz Mendoza" w:date="2023-06-13T15:04:00Z">
              <w:rPr>
                <w:lang w:eastAsia="es-MX"/>
              </w:rPr>
            </w:rPrChange>
          </w:rPr>
          <w:delText>parte de</w:delText>
        </w:r>
        <w:r w:rsidR="005D2D56" w:rsidRPr="00425B8C" w:rsidDel="00BD5CB8">
          <w:rPr>
            <w:rFonts w:ascii="Arial" w:eastAsia="Times New Roman" w:hAnsi="Arial" w:cs="Arial"/>
            <w:sz w:val="21"/>
            <w:szCs w:val="21"/>
            <w:lang w:eastAsia="es-MX"/>
            <w:rPrChange w:id="998" w:author="Stephanie Santacruz Mendoza" w:date="2023-06-13T15:04:00Z">
              <w:rPr>
                <w:lang w:eastAsia="es-MX"/>
              </w:rPr>
            </w:rPrChange>
          </w:rPr>
          <w:delText xml:space="preserve"> </w:delText>
        </w:r>
      </w:del>
      <w:r w:rsidR="005D2D56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999" w:author="Stephanie Santacruz Mendoza" w:date="2023-06-13T15:04:00Z">
            <w:rPr>
              <w:b/>
              <w:lang w:val="es-ES" w:eastAsia="es-MX"/>
            </w:rPr>
          </w:rPrChange>
        </w:rPr>
        <w:t>“EL ORGANISMO GARANTE”</w:t>
      </w:r>
      <w:del w:id="1000" w:author="Stephanie Santacruz Mendoza" w:date="2023-06-13T14:20:00Z">
        <w:r w:rsidR="005D2D56" w:rsidRPr="00425B8C" w:rsidDel="00BD5CB8">
          <w:rPr>
            <w:rFonts w:ascii="Arial" w:eastAsia="Times New Roman" w:hAnsi="Arial" w:cs="Arial"/>
            <w:b/>
            <w:sz w:val="21"/>
            <w:szCs w:val="21"/>
            <w:lang w:val="es-ES" w:eastAsia="es-MX"/>
            <w:rPrChange w:id="1001" w:author="Stephanie Santacruz Mendoza" w:date="2023-06-13T15:04:00Z">
              <w:rPr>
                <w:b/>
                <w:lang w:val="es-ES" w:eastAsia="es-MX"/>
              </w:rPr>
            </w:rPrChange>
          </w:rPr>
          <w:delText>,</w:delText>
        </w:r>
        <w:r w:rsidR="005D2D56" w:rsidRPr="00425B8C" w:rsidDel="00BD5CB8">
          <w:rPr>
            <w:rFonts w:ascii="Arial" w:eastAsia="Times New Roman" w:hAnsi="Arial" w:cs="Arial"/>
            <w:sz w:val="21"/>
            <w:szCs w:val="21"/>
            <w:lang w:val="es-ES" w:eastAsia="es-MX"/>
            <w:rPrChange w:id="1002" w:author="Stephanie Santacruz Mendoza" w:date="2023-06-13T15:04:00Z">
              <w:rPr>
                <w:lang w:val="es-ES" w:eastAsia="es-MX"/>
              </w:rPr>
            </w:rPrChange>
          </w:rPr>
          <w:delText xml:space="preserve"> </w:delText>
        </w:r>
        <w:r w:rsidRPr="00425B8C" w:rsidDel="00BD5CB8">
          <w:rPr>
            <w:rFonts w:ascii="Arial" w:eastAsia="Times New Roman" w:hAnsi="Arial" w:cs="Arial"/>
            <w:sz w:val="21"/>
            <w:szCs w:val="21"/>
            <w:lang w:eastAsia="es-MX"/>
            <w:rPrChange w:id="1003" w:author="Stephanie Santacruz Mendoza" w:date="2023-06-13T15:04:00Z">
              <w:rPr>
                <w:lang w:eastAsia="es-MX"/>
              </w:rPr>
            </w:rPrChange>
          </w:rPr>
          <w:delText>a los siguientes servidores públicos</w:delText>
        </w:r>
      </w:del>
      <w:r w:rsidRPr="00425B8C">
        <w:rPr>
          <w:rFonts w:ascii="Arial" w:eastAsia="Times New Roman" w:hAnsi="Arial" w:cs="Arial"/>
          <w:sz w:val="21"/>
          <w:szCs w:val="21"/>
          <w:lang w:eastAsia="es-MX"/>
          <w:rPrChange w:id="1004" w:author="Stephanie Santacruz Mendoza" w:date="2023-06-13T15:04:00Z">
            <w:rPr>
              <w:lang w:eastAsia="es-MX"/>
            </w:rPr>
          </w:rPrChange>
        </w:rPr>
        <w:t>:</w:t>
      </w:r>
    </w:p>
    <w:p w14:paraId="553398E0" w14:textId="77777777" w:rsidR="00D66A1C" w:rsidRPr="00425B8C" w:rsidRDefault="00D66A1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100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1006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377CAD41" w14:textId="075664DE" w:rsidR="00D66A1C" w:rsidRPr="00425B8C" w:rsidRDefault="00D66A1C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1007" w:author="Stephanie Santacruz Mendoza" w:date="2023-06-13T15:04:00Z">
            <w:rPr>
              <w:lang w:eastAsia="es-MX"/>
            </w:rPr>
          </w:rPrChange>
        </w:rPr>
        <w:pPrChange w:id="1008" w:author="Stephanie Santacruz Mendoza" w:date="2023-06-13T14:23:00Z">
          <w:pPr>
            <w:spacing w:after="0" w:line="240" w:lineRule="auto"/>
            <w:ind w:left="720"/>
            <w:jc w:val="both"/>
          </w:pPr>
        </w:pPrChange>
      </w:pPr>
      <w:del w:id="1009" w:author="Stephanie Santacruz Mendoza" w:date="2023-06-13T14:23:00Z">
        <w:r w:rsidRPr="00425B8C" w:rsidDel="00BD5CB8">
          <w:rPr>
            <w:rFonts w:ascii="Arial" w:eastAsia="Times New Roman" w:hAnsi="Arial" w:cs="Arial"/>
            <w:b/>
            <w:sz w:val="21"/>
            <w:szCs w:val="21"/>
            <w:lang w:eastAsia="es-MX"/>
            <w:rPrChange w:id="1010" w:author="Stephanie Santacruz Mendoza" w:date="2023-06-13T15:04:00Z">
              <w:rPr>
                <w:b/>
                <w:lang w:eastAsia="es-MX"/>
              </w:rPr>
            </w:rPrChange>
          </w:rPr>
          <w:delText>a</w:delText>
        </w:r>
      </w:del>
      <w:del w:id="1011" w:author="Stephanie Santacruz Mendoza" w:date="2023-06-13T14:20:00Z">
        <w:r w:rsidRPr="00425B8C" w:rsidDel="00BD5CB8">
          <w:rPr>
            <w:rFonts w:ascii="Arial" w:eastAsia="Times New Roman" w:hAnsi="Arial" w:cs="Arial"/>
            <w:b/>
            <w:sz w:val="21"/>
            <w:szCs w:val="21"/>
            <w:lang w:eastAsia="es-MX"/>
            <w:rPrChange w:id="1012" w:author="Stephanie Santacruz Mendoza" w:date="2023-06-13T15:04:00Z">
              <w:rPr>
                <w:b/>
                <w:lang w:eastAsia="es-MX"/>
              </w:rPr>
            </w:rPrChange>
          </w:rPr>
          <w:delText>.1)</w:delText>
        </w:r>
      </w:del>
      <w:del w:id="1013" w:author="Stephanie Santacruz Mendoza" w:date="2023-06-13T14:23:00Z">
        <w:r w:rsidRPr="00425B8C" w:rsidDel="00BD5CB8">
          <w:rPr>
            <w:rFonts w:ascii="Arial" w:eastAsia="Times New Roman" w:hAnsi="Arial" w:cs="Arial"/>
            <w:sz w:val="21"/>
            <w:szCs w:val="21"/>
            <w:lang w:eastAsia="es-MX"/>
            <w:rPrChange w:id="1014" w:author="Stephanie Santacruz Mendoza" w:date="2023-06-13T15:04:00Z">
              <w:rPr>
                <w:lang w:eastAsia="es-MX"/>
              </w:rPr>
            </w:rPrChange>
          </w:rPr>
          <w:delText xml:space="preserve"> </w:delText>
        </w:r>
      </w:del>
      <w:r w:rsidR="001F4001"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1015" w:author="Stephanie Santacruz Mendoza" w:date="2023-06-13T15:04:00Z">
            <w:rPr>
              <w:b/>
              <w:bCs/>
              <w:lang w:eastAsia="es-MX"/>
            </w:rPr>
          </w:rPrChange>
        </w:rPr>
        <w:t>Jesús Alexandro Sandoval Loya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1016" w:author="Stephanie Santacruz Mendoza" w:date="2023-06-13T15:04:00Z">
            <w:rPr>
              <w:lang w:eastAsia="es-MX"/>
            </w:rPr>
          </w:rPrChange>
        </w:rPr>
        <w:t xml:space="preserve">, </w:t>
      </w:r>
      <w:r w:rsidR="001F4001" w:rsidRPr="00425B8C">
        <w:rPr>
          <w:rFonts w:ascii="Arial" w:eastAsia="Times New Roman" w:hAnsi="Arial" w:cs="Arial"/>
          <w:sz w:val="21"/>
          <w:szCs w:val="21"/>
          <w:lang w:eastAsia="es-MX"/>
          <w:rPrChange w:id="1017" w:author="Stephanie Santacruz Mendoza" w:date="2023-06-13T15:04:00Z">
            <w:rPr>
              <w:lang w:eastAsia="es-MX"/>
            </w:rPr>
          </w:rPrChange>
        </w:rPr>
        <w:t>Subcoordinador de Sistemas</w:t>
      </w:r>
      <w:del w:id="1018" w:author="Stephanie Santacruz Mendoza" w:date="2023-06-13T14:23:00Z">
        <w:r w:rsidR="001F4001" w:rsidRPr="00425B8C" w:rsidDel="00BD5CB8">
          <w:rPr>
            <w:rFonts w:ascii="Arial" w:eastAsia="Times New Roman" w:hAnsi="Arial" w:cs="Arial"/>
            <w:sz w:val="21"/>
            <w:szCs w:val="21"/>
            <w:lang w:eastAsia="es-MX"/>
            <w:rPrChange w:id="1019" w:author="Stephanie Santacruz Mendoza" w:date="2023-06-13T15:04:00Z">
              <w:rPr>
                <w:lang w:eastAsia="es-MX"/>
              </w:rPr>
            </w:rPrChange>
          </w:rPr>
          <w:delText xml:space="preserve"> del Instituto</w:delText>
        </w:r>
      </w:del>
      <w:r w:rsidRPr="00425B8C">
        <w:rPr>
          <w:rFonts w:ascii="Arial" w:eastAsia="Times New Roman" w:hAnsi="Arial" w:cs="Arial"/>
          <w:sz w:val="21"/>
          <w:szCs w:val="21"/>
          <w:lang w:eastAsia="es-MX"/>
          <w:rPrChange w:id="1020" w:author="Stephanie Santacruz Mendoza" w:date="2023-06-13T15:04:00Z">
            <w:rPr>
              <w:lang w:eastAsia="es-MX"/>
            </w:rPr>
          </w:rPrChange>
        </w:rPr>
        <w:t>.</w:t>
      </w:r>
    </w:p>
    <w:p w14:paraId="1F665ED9" w14:textId="77777777" w:rsidR="00D66A1C" w:rsidRPr="00425B8C" w:rsidRDefault="00D66A1C">
      <w:pPr>
        <w:spacing w:after="0" w:line="36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es-MX"/>
          <w:rPrChange w:id="102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1022" w:author="Stephanie Santacruz Mendoza" w:date="2023-06-13T13:06:00Z">
          <w:pPr>
            <w:spacing w:after="0" w:line="240" w:lineRule="auto"/>
            <w:ind w:left="720"/>
            <w:jc w:val="both"/>
          </w:pPr>
        </w:pPrChange>
      </w:pPr>
    </w:p>
    <w:p w14:paraId="35516B32" w14:textId="3012F1EE" w:rsidR="00D66A1C" w:rsidRPr="00425B8C" w:rsidRDefault="00D66A1C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1023" w:author="Stephanie Santacruz Mendoza" w:date="2023-06-13T15:04:00Z">
            <w:rPr>
              <w:lang w:eastAsia="es-MX"/>
            </w:rPr>
          </w:rPrChange>
        </w:rPr>
        <w:pPrChange w:id="1024" w:author="Stephanie Santacruz Mendoza" w:date="2023-06-13T14:21:00Z">
          <w:pPr>
            <w:numPr>
              <w:numId w:val="6"/>
            </w:numPr>
            <w:spacing w:after="0" w:line="240" w:lineRule="auto"/>
            <w:ind w:left="720" w:hanging="360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val="es-ES" w:eastAsia="es-MX"/>
          <w:rPrChange w:id="1025" w:author="Stephanie Santacruz Mendoza" w:date="2023-06-13T15:04:00Z">
            <w:rPr>
              <w:lang w:val="es-ES" w:eastAsia="es-MX"/>
            </w:rPr>
          </w:rPrChange>
        </w:rPr>
        <w:t xml:space="preserve">Por </w:t>
      </w:r>
      <w:del w:id="1026" w:author="Stephanie Santacruz Mendoza" w:date="2023-06-13T14:21:00Z">
        <w:r w:rsidRPr="00425B8C" w:rsidDel="00BD5CB8">
          <w:rPr>
            <w:rFonts w:ascii="Arial" w:eastAsia="Times New Roman" w:hAnsi="Arial" w:cs="Arial"/>
            <w:sz w:val="21"/>
            <w:szCs w:val="21"/>
            <w:lang w:val="es-ES" w:eastAsia="es-MX"/>
            <w:rPrChange w:id="1027" w:author="Stephanie Santacruz Mendoza" w:date="2023-06-13T15:04:00Z">
              <w:rPr>
                <w:lang w:val="es-ES" w:eastAsia="es-MX"/>
              </w:rPr>
            </w:rPrChange>
          </w:rPr>
          <w:delText xml:space="preserve">parte de </w:delText>
        </w:r>
      </w:del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1028" w:author="Stephanie Santacruz Mendoza" w:date="2023-06-13T15:04:00Z">
            <w:rPr>
              <w:b/>
              <w:lang w:val="es-ES" w:eastAsia="es-MX"/>
            </w:rPr>
          </w:rPrChange>
        </w:rPr>
        <w:t>“</w:t>
      </w:r>
      <w:r w:rsidR="00F01A0C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1029" w:author="Stephanie Santacruz Mendoza" w:date="2023-06-13T15:04:00Z">
            <w:rPr>
              <w:b/>
              <w:lang w:val="es-ES" w:eastAsia="es-MX"/>
            </w:rPr>
          </w:rPrChange>
        </w:rPr>
        <w:t xml:space="preserve">EL </w:t>
      </w:r>
      <w:r w:rsidR="006630EB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1030" w:author="Stephanie Santacruz Mendoza" w:date="2023-06-13T15:04:00Z">
            <w:rPr>
              <w:b/>
              <w:lang w:val="es-ES" w:eastAsia="es-MX"/>
            </w:rPr>
          </w:rPrChange>
        </w:rPr>
        <w:t>INSTITUTO</w:t>
      </w:r>
      <w:r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1031" w:author="Stephanie Santacruz Mendoza" w:date="2023-06-13T15:04:00Z">
            <w:rPr>
              <w:b/>
              <w:lang w:val="es-ES" w:eastAsia="es-MX"/>
            </w:rPr>
          </w:rPrChange>
        </w:rPr>
        <w:t>”</w:t>
      </w:r>
      <w:del w:id="1032" w:author="Stephanie Santacruz Mendoza" w:date="2023-06-13T14:21:00Z">
        <w:r w:rsidRPr="00425B8C" w:rsidDel="00BD5CB8">
          <w:rPr>
            <w:rFonts w:ascii="Arial" w:eastAsia="Times New Roman" w:hAnsi="Arial" w:cs="Arial"/>
            <w:sz w:val="21"/>
            <w:szCs w:val="21"/>
            <w:lang w:val="es-ES" w:eastAsia="es-MX"/>
            <w:rPrChange w:id="1033" w:author="Stephanie Santacruz Mendoza" w:date="2023-06-13T15:04:00Z">
              <w:rPr>
                <w:lang w:val="es-ES" w:eastAsia="es-MX"/>
              </w:rPr>
            </w:rPrChange>
          </w:rPr>
          <w:delText xml:space="preserve">, </w:delText>
        </w:r>
        <w:r w:rsidRPr="00425B8C" w:rsidDel="00BD5CB8">
          <w:rPr>
            <w:rFonts w:ascii="Arial" w:eastAsia="Times New Roman" w:hAnsi="Arial" w:cs="Arial"/>
            <w:sz w:val="21"/>
            <w:szCs w:val="21"/>
            <w:lang w:eastAsia="es-MX"/>
            <w:rPrChange w:id="1034" w:author="Stephanie Santacruz Mendoza" w:date="2023-06-13T15:04:00Z">
              <w:rPr>
                <w:lang w:eastAsia="es-MX"/>
              </w:rPr>
            </w:rPrChange>
          </w:rPr>
          <w:delText>los siguientes servidores públicos</w:delText>
        </w:r>
      </w:del>
      <w:r w:rsidRPr="00425B8C">
        <w:rPr>
          <w:rFonts w:ascii="Arial" w:eastAsia="Times New Roman" w:hAnsi="Arial" w:cs="Arial"/>
          <w:sz w:val="21"/>
          <w:szCs w:val="21"/>
          <w:lang w:eastAsia="es-MX"/>
          <w:rPrChange w:id="1035" w:author="Stephanie Santacruz Mendoza" w:date="2023-06-13T15:04:00Z">
            <w:rPr>
              <w:lang w:eastAsia="es-MX"/>
            </w:rPr>
          </w:rPrChange>
        </w:rPr>
        <w:t>:</w:t>
      </w:r>
    </w:p>
    <w:p w14:paraId="0F8A3821" w14:textId="77777777" w:rsidR="00D66A1C" w:rsidRPr="00425B8C" w:rsidRDefault="00D66A1C">
      <w:pPr>
        <w:spacing w:after="0" w:line="360" w:lineRule="auto"/>
        <w:ind w:left="720"/>
        <w:jc w:val="both"/>
        <w:rPr>
          <w:rFonts w:ascii="Arial" w:eastAsia="Times New Roman" w:hAnsi="Arial" w:cs="Arial"/>
          <w:sz w:val="21"/>
          <w:szCs w:val="21"/>
          <w:highlight w:val="yellow"/>
          <w:lang w:eastAsia="es-MX"/>
          <w:rPrChange w:id="1036" w:author="Stephanie Santacruz Mendoza" w:date="2023-06-13T15:04:00Z">
            <w:rPr>
              <w:rFonts w:ascii="Arial" w:eastAsia="Times New Roman" w:hAnsi="Arial" w:cs="Arial"/>
              <w:sz w:val="24"/>
              <w:szCs w:val="24"/>
              <w:highlight w:val="yellow"/>
              <w:lang w:eastAsia="es-MX"/>
            </w:rPr>
          </w:rPrChange>
        </w:rPr>
        <w:pPrChange w:id="1037" w:author="Stephanie Santacruz Mendoza" w:date="2023-06-13T13:06:00Z">
          <w:pPr>
            <w:spacing w:after="0" w:line="240" w:lineRule="auto"/>
            <w:ind w:left="720"/>
            <w:jc w:val="both"/>
          </w:pPr>
        </w:pPrChange>
      </w:pPr>
    </w:p>
    <w:p w14:paraId="621B19BB" w14:textId="689EE0B5" w:rsidR="00FF71E0" w:rsidRPr="00425B8C" w:rsidDel="003972F4" w:rsidRDefault="00D66A1C" w:rsidP="003972F4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del w:id="1038" w:author="Stephanie Santacruz Mendoza" w:date="2023-06-13T14:23:00Z"/>
          <w:rFonts w:ascii="Arial" w:eastAsia="Times New Roman" w:hAnsi="Arial" w:cs="Arial"/>
          <w:sz w:val="21"/>
          <w:szCs w:val="21"/>
          <w:lang w:eastAsia="es-MX"/>
          <w:rPrChange w:id="1039" w:author="Stephanie Santacruz Mendoza" w:date="2023-06-13T15:04:00Z">
            <w:rPr>
              <w:del w:id="1040" w:author="Stephanie Santacruz Mendoza" w:date="2023-06-13T14:23:00Z"/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</w:pPr>
      <w:del w:id="1041" w:author="Stephanie Santacruz Mendoza" w:date="2023-06-13T14:21:00Z">
        <w:r w:rsidRPr="00425B8C" w:rsidDel="00BD5CB8">
          <w:rPr>
            <w:rFonts w:ascii="Arial" w:eastAsia="Times New Roman" w:hAnsi="Arial" w:cs="Arial"/>
            <w:b/>
            <w:sz w:val="21"/>
            <w:szCs w:val="21"/>
            <w:lang w:val="es-ES" w:eastAsia="es-MX"/>
            <w:rPrChange w:id="1042" w:author="Stephanie Santacruz Mendoza" w:date="2023-06-13T15:04:00Z">
              <w:rPr>
                <w:lang w:val="es-ES" w:eastAsia="es-MX"/>
              </w:rPr>
            </w:rPrChange>
          </w:rPr>
          <w:tab/>
        </w:r>
        <w:r w:rsidR="00FF71E0" w:rsidRPr="00425B8C" w:rsidDel="00BD5CB8">
          <w:rPr>
            <w:rFonts w:ascii="Arial" w:eastAsia="Times New Roman" w:hAnsi="Arial" w:cs="Arial"/>
            <w:b/>
            <w:sz w:val="21"/>
            <w:szCs w:val="21"/>
            <w:lang w:val="es-ES" w:eastAsia="es-MX"/>
            <w:rPrChange w:id="1043" w:author="Stephanie Santacruz Mendoza" w:date="2023-06-13T15:04:00Z">
              <w:rPr>
                <w:lang w:val="es-ES" w:eastAsia="es-MX"/>
              </w:rPr>
            </w:rPrChange>
          </w:rPr>
          <w:delText>b</w:delText>
        </w:r>
        <w:r w:rsidR="00C459FD" w:rsidRPr="00425B8C" w:rsidDel="00BD5CB8">
          <w:rPr>
            <w:rFonts w:ascii="Arial" w:eastAsia="Times New Roman" w:hAnsi="Arial" w:cs="Arial"/>
            <w:b/>
            <w:sz w:val="21"/>
            <w:szCs w:val="21"/>
            <w:lang w:val="es-ES" w:eastAsia="es-MX"/>
            <w:rPrChange w:id="1044" w:author="Stephanie Santacruz Mendoza" w:date="2023-06-13T15:04:00Z">
              <w:rPr>
                <w:lang w:val="es-ES" w:eastAsia="es-MX"/>
              </w:rPr>
            </w:rPrChange>
          </w:rPr>
          <w:delText>.1)</w:delText>
        </w:r>
      </w:del>
      <w:del w:id="1045" w:author="Stephanie Santacruz Mendoza" w:date="2023-06-13T14:23:00Z">
        <w:r w:rsidR="00186DBD" w:rsidRPr="00425B8C" w:rsidDel="00BD5CB8">
          <w:rPr>
            <w:rFonts w:ascii="Arial" w:eastAsia="Times New Roman" w:hAnsi="Arial" w:cs="Arial"/>
            <w:b/>
            <w:sz w:val="21"/>
            <w:szCs w:val="21"/>
            <w:lang w:val="es-ES" w:eastAsia="es-MX"/>
            <w:rPrChange w:id="1046" w:author="Stephanie Santacruz Mendoza" w:date="2023-06-13T15:04:00Z">
              <w:rPr>
                <w:lang w:val="es-ES" w:eastAsia="es-MX"/>
              </w:rPr>
            </w:rPrChange>
          </w:rPr>
          <w:delText xml:space="preserve"> </w:delText>
        </w:r>
      </w:del>
      <w:r w:rsidR="00186DBD" w:rsidRPr="00425B8C">
        <w:rPr>
          <w:rFonts w:ascii="Arial" w:eastAsia="Times New Roman" w:hAnsi="Arial" w:cs="Arial"/>
          <w:b/>
          <w:sz w:val="21"/>
          <w:szCs w:val="21"/>
          <w:lang w:val="es-ES" w:eastAsia="es-MX"/>
          <w:rPrChange w:id="1047" w:author="Stephanie Santacruz Mendoza" w:date="2023-06-13T15:04:00Z">
            <w:rPr>
              <w:lang w:val="es-ES" w:eastAsia="es-MX"/>
            </w:rPr>
          </w:rPrChange>
        </w:rPr>
        <w:t>Héctor Enrique Martínez Dorador</w:t>
      </w:r>
      <w:r w:rsidR="00C459FD" w:rsidRPr="00425B8C">
        <w:rPr>
          <w:rFonts w:ascii="Arial" w:eastAsia="Times New Roman" w:hAnsi="Arial" w:cs="Arial"/>
          <w:sz w:val="21"/>
          <w:szCs w:val="21"/>
          <w:lang w:eastAsia="es-MX"/>
          <w:rPrChange w:id="1048" w:author="Stephanie Santacruz Mendoza" w:date="2023-06-13T15:04:00Z">
            <w:rPr>
              <w:lang w:eastAsia="es-MX"/>
            </w:rPr>
          </w:rPrChange>
        </w:rPr>
        <w:t>,</w:t>
      </w:r>
      <w:r w:rsidR="00186DBD" w:rsidRPr="00425B8C">
        <w:rPr>
          <w:rFonts w:ascii="Arial" w:eastAsia="Times New Roman" w:hAnsi="Arial" w:cs="Arial"/>
          <w:sz w:val="21"/>
          <w:szCs w:val="21"/>
          <w:lang w:eastAsia="es-MX"/>
          <w:rPrChange w:id="1049" w:author="Stephanie Santacruz Mendoza" w:date="2023-06-13T15:04:00Z">
            <w:rPr>
              <w:lang w:eastAsia="es-MX"/>
            </w:rPr>
          </w:rPrChange>
        </w:rPr>
        <w:t xml:space="preserve"> Director de Sistemas</w:t>
      </w:r>
      <w:r w:rsidR="00FF71E0" w:rsidRPr="00425B8C">
        <w:rPr>
          <w:rFonts w:ascii="Arial" w:eastAsia="Times New Roman" w:hAnsi="Arial" w:cs="Arial"/>
          <w:sz w:val="21"/>
          <w:szCs w:val="21"/>
          <w:lang w:eastAsia="es-MX"/>
          <w:rPrChange w:id="1050" w:author="Stephanie Santacruz Mendoza" w:date="2023-06-13T15:04:00Z">
            <w:rPr>
              <w:lang w:eastAsia="es-MX"/>
            </w:rPr>
          </w:rPrChange>
        </w:rPr>
        <w:t>.</w:t>
      </w:r>
    </w:p>
    <w:p w14:paraId="502BDA07" w14:textId="77777777" w:rsidR="003972F4" w:rsidRPr="00425B8C" w:rsidRDefault="003972F4" w:rsidP="00BD5CB8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ins w:id="1051" w:author="Stephanie Santacruz Mendoza" w:date="2023-06-13T14:28:00Z"/>
          <w:rFonts w:ascii="Arial" w:eastAsia="Times New Roman" w:hAnsi="Arial" w:cs="Arial"/>
          <w:sz w:val="21"/>
          <w:szCs w:val="21"/>
          <w:lang w:eastAsia="es-MX"/>
          <w:rPrChange w:id="1052" w:author="Stephanie Santacruz Mendoza" w:date="2023-06-13T15:04:00Z">
            <w:rPr>
              <w:ins w:id="1053" w:author="Stephanie Santacruz Mendoza" w:date="2023-06-13T14:28:00Z"/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</w:pPr>
    </w:p>
    <w:p w14:paraId="3024247F" w14:textId="77777777" w:rsidR="00BD5CB8" w:rsidRPr="00425B8C" w:rsidRDefault="00BD5CB8">
      <w:pPr>
        <w:pStyle w:val="Prrafodelista"/>
        <w:spacing w:after="0" w:line="360" w:lineRule="auto"/>
        <w:ind w:left="1440"/>
        <w:jc w:val="both"/>
        <w:rPr>
          <w:ins w:id="1054" w:author="Stephanie Santacruz Mendoza" w:date="2023-06-13T14:23:00Z"/>
          <w:rFonts w:ascii="Arial" w:eastAsia="Times New Roman" w:hAnsi="Arial" w:cs="Arial"/>
          <w:sz w:val="21"/>
          <w:szCs w:val="21"/>
          <w:lang w:eastAsia="es-MX"/>
          <w:rPrChange w:id="1055" w:author="Stephanie Santacruz Mendoza" w:date="2023-06-13T15:04:00Z">
            <w:rPr>
              <w:ins w:id="1056" w:author="Stephanie Santacruz Mendoza" w:date="2023-06-13T14:23:00Z"/>
              <w:lang w:eastAsia="es-MX"/>
            </w:rPr>
          </w:rPrChange>
        </w:rPr>
        <w:pPrChange w:id="1057" w:author="Stephanie Santacruz Mendoza" w:date="2023-06-13T14:28:00Z">
          <w:pPr>
            <w:spacing w:after="0" w:line="240" w:lineRule="auto"/>
            <w:ind w:left="709" w:hanging="142"/>
            <w:jc w:val="both"/>
          </w:pPr>
        </w:pPrChange>
      </w:pPr>
    </w:p>
    <w:p w14:paraId="3CB620A0" w14:textId="77777777" w:rsidR="00FF71E0" w:rsidRPr="00425B8C" w:rsidDel="00BD5CB8" w:rsidRDefault="00FF71E0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del w:id="1058" w:author="Stephanie Santacruz Mendoza" w:date="2023-06-13T14:23:00Z"/>
          <w:rFonts w:ascii="Arial" w:eastAsia="Times New Roman" w:hAnsi="Arial" w:cs="Arial"/>
          <w:sz w:val="21"/>
          <w:szCs w:val="21"/>
          <w:lang w:eastAsia="es-MX"/>
          <w:rPrChange w:id="1059" w:author="Stephanie Santacruz Mendoza" w:date="2023-06-13T15:04:00Z">
            <w:rPr>
              <w:del w:id="1060" w:author="Stephanie Santacruz Mendoza" w:date="2023-06-13T14:23:00Z"/>
              <w:lang w:eastAsia="es-MX"/>
            </w:rPr>
          </w:rPrChange>
        </w:rPr>
        <w:pPrChange w:id="1061" w:author="Stephanie Santacruz Mendoza" w:date="2023-06-13T14:23:00Z">
          <w:pPr>
            <w:spacing w:after="0" w:line="240" w:lineRule="auto"/>
            <w:ind w:left="709" w:hanging="142"/>
            <w:jc w:val="both"/>
          </w:pPr>
        </w:pPrChange>
      </w:pPr>
    </w:p>
    <w:p w14:paraId="4C7C972D" w14:textId="01EC8787" w:rsidR="00C459FD" w:rsidRPr="00425B8C" w:rsidRDefault="00C459FD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1"/>
          <w:szCs w:val="21"/>
          <w:lang w:eastAsia="es-MX"/>
          <w:rPrChange w:id="1062" w:author="Stephanie Santacruz Mendoza" w:date="2023-06-13T15:04:00Z">
            <w:rPr>
              <w:lang w:eastAsia="es-MX"/>
            </w:rPr>
          </w:rPrChange>
        </w:rPr>
        <w:pPrChange w:id="1063" w:author="Stephanie Santacruz Mendoza" w:date="2023-06-13T14:23:00Z">
          <w:pPr>
            <w:spacing w:after="0" w:line="240" w:lineRule="auto"/>
            <w:ind w:left="709" w:hanging="142"/>
            <w:jc w:val="both"/>
          </w:pPr>
        </w:pPrChange>
      </w:pPr>
      <w:del w:id="1064" w:author="Stephanie Santacruz Mendoza" w:date="2023-06-13T14:23:00Z">
        <w:r w:rsidRPr="00425B8C" w:rsidDel="00BD5CB8">
          <w:rPr>
            <w:rFonts w:ascii="Arial" w:hAnsi="Arial" w:cs="Arial"/>
            <w:b/>
            <w:sz w:val="21"/>
            <w:szCs w:val="21"/>
            <w:lang w:val="es-ES" w:eastAsia="es-MX"/>
            <w:rPrChange w:id="1065" w:author="Stephanie Santacruz Mendoza" w:date="2023-06-13T15:04:00Z">
              <w:rPr>
                <w:b/>
                <w:lang w:val="es-ES" w:eastAsia="es-MX"/>
              </w:rPr>
            </w:rPrChange>
          </w:rPr>
          <w:tab/>
        </w:r>
        <w:r w:rsidR="00FF71E0" w:rsidRPr="00425B8C" w:rsidDel="00BD5CB8">
          <w:rPr>
            <w:rFonts w:ascii="Arial" w:hAnsi="Arial" w:cs="Arial"/>
            <w:b/>
            <w:sz w:val="21"/>
            <w:szCs w:val="21"/>
            <w:lang w:val="es-ES" w:eastAsia="es-MX"/>
            <w:rPrChange w:id="1066" w:author="Stephanie Santacruz Mendoza" w:date="2023-06-13T15:04:00Z">
              <w:rPr>
                <w:b/>
                <w:lang w:val="es-ES" w:eastAsia="es-MX"/>
              </w:rPr>
            </w:rPrChange>
          </w:rPr>
          <w:delText>b</w:delText>
        </w:r>
      </w:del>
      <w:del w:id="1067" w:author="Stephanie Santacruz Mendoza" w:date="2023-06-13T14:21:00Z">
        <w:r w:rsidRPr="00425B8C" w:rsidDel="00BD5CB8">
          <w:rPr>
            <w:rFonts w:ascii="Arial" w:hAnsi="Arial" w:cs="Arial"/>
            <w:b/>
            <w:sz w:val="21"/>
            <w:szCs w:val="21"/>
            <w:lang w:val="es-ES" w:eastAsia="es-MX"/>
            <w:rPrChange w:id="1068" w:author="Stephanie Santacruz Mendoza" w:date="2023-06-13T15:04:00Z">
              <w:rPr>
                <w:b/>
                <w:lang w:val="es-ES" w:eastAsia="es-MX"/>
              </w:rPr>
            </w:rPrChange>
          </w:rPr>
          <w:delText>.2)</w:delText>
        </w:r>
      </w:del>
      <w:del w:id="1069" w:author="Stephanie Santacruz Mendoza" w:date="2023-06-13T14:23:00Z">
        <w:r w:rsidRPr="00425B8C" w:rsidDel="00BD5CB8">
          <w:rPr>
            <w:rFonts w:ascii="Arial" w:hAnsi="Arial" w:cs="Arial"/>
            <w:b/>
            <w:sz w:val="21"/>
            <w:szCs w:val="21"/>
            <w:lang w:val="es-ES" w:eastAsia="es-MX"/>
            <w:rPrChange w:id="1070" w:author="Stephanie Santacruz Mendoza" w:date="2023-06-13T15:04:00Z">
              <w:rPr>
                <w:b/>
                <w:lang w:val="es-ES" w:eastAsia="es-MX"/>
              </w:rPr>
            </w:rPrChange>
          </w:rPr>
          <w:delText xml:space="preserve"> </w:delText>
        </w:r>
      </w:del>
      <w:r w:rsidR="00186DBD" w:rsidRPr="00425B8C">
        <w:rPr>
          <w:rFonts w:ascii="Arial" w:hAnsi="Arial" w:cs="Arial"/>
          <w:b/>
          <w:sz w:val="21"/>
          <w:szCs w:val="21"/>
          <w:lang w:val="es-ES" w:eastAsia="es-MX"/>
          <w:rPrChange w:id="1071" w:author="Stephanie Santacruz Mendoza" w:date="2023-06-13T15:04:00Z">
            <w:rPr>
              <w:b/>
              <w:lang w:val="es-ES" w:eastAsia="es-MX"/>
            </w:rPr>
          </w:rPrChange>
        </w:rPr>
        <w:t>Nancy Ivone Ruelas Nevárez</w:t>
      </w:r>
      <w:r w:rsidR="00186DBD" w:rsidRPr="00425B8C">
        <w:rPr>
          <w:rFonts w:ascii="Arial" w:hAnsi="Arial" w:cs="Arial"/>
          <w:bCs/>
          <w:sz w:val="21"/>
          <w:szCs w:val="21"/>
          <w:lang w:val="es-ES" w:eastAsia="es-MX"/>
          <w:rPrChange w:id="1072" w:author="Stephanie Santacruz Mendoza" w:date="2023-06-13T15:04:00Z">
            <w:rPr>
              <w:b/>
              <w:lang w:val="es-ES" w:eastAsia="es-MX"/>
            </w:rPr>
          </w:rPrChange>
        </w:rPr>
        <w:t>,</w:t>
      </w:r>
      <w:r w:rsidRPr="00425B8C">
        <w:rPr>
          <w:rFonts w:ascii="Arial" w:hAnsi="Arial" w:cs="Arial"/>
          <w:bCs/>
          <w:sz w:val="21"/>
          <w:szCs w:val="21"/>
          <w:lang w:val="es-ES" w:eastAsia="es-MX"/>
          <w:rPrChange w:id="1073" w:author="Stephanie Santacruz Mendoza" w:date="2023-06-13T15:04:00Z">
            <w:rPr>
              <w:lang w:val="es-ES" w:eastAsia="es-MX"/>
            </w:rPr>
          </w:rPrChange>
        </w:rPr>
        <w:t xml:space="preserve"> </w:t>
      </w:r>
      <w:r w:rsidR="00186DBD" w:rsidRPr="00425B8C">
        <w:rPr>
          <w:rFonts w:ascii="Arial" w:hAnsi="Arial" w:cs="Arial"/>
          <w:sz w:val="21"/>
          <w:szCs w:val="21"/>
          <w:lang w:val="es-ES" w:eastAsia="es-MX"/>
          <w:rPrChange w:id="1074" w:author="Stephanie Santacruz Mendoza" w:date="2023-06-13T15:04:00Z">
            <w:rPr>
              <w:lang w:val="es-ES" w:eastAsia="es-MX"/>
            </w:rPr>
          </w:rPrChange>
        </w:rPr>
        <w:t>Titular</w:t>
      </w:r>
      <w:r w:rsidR="00B2222D" w:rsidRPr="00425B8C">
        <w:rPr>
          <w:rFonts w:ascii="Arial" w:hAnsi="Arial" w:cs="Arial"/>
          <w:sz w:val="21"/>
          <w:szCs w:val="21"/>
          <w:lang w:val="es-ES" w:eastAsia="es-MX"/>
          <w:rPrChange w:id="1075" w:author="Stephanie Santacruz Mendoza" w:date="2023-06-13T15:04:00Z">
            <w:rPr>
              <w:lang w:val="es-ES" w:eastAsia="es-MX"/>
            </w:rPr>
          </w:rPrChange>
        </w:rPr>
        <w:t xml:space="preserve"> de la Unidad de Transparencia, Acceso a la Información y Protección de Datos Personales</w:t>
      </w:r>
      <w:r w:rsidRPr="00425B8C">
        <w:rPr>
          <w:rFonts w:ascii="Arial" w:hAnsi="Arial" w:cs="Arial"/>
          <w:sz w:val="21"/>
          <w:szCs w:val="21"/>
          <w:lang w:val="es-ES" w:eastAsia="es-MX"/>
          <w:rPrChange w:id="1076" w:author="Stephanie Santacruz Mendoza" w:date="2023-06-13T15:04:00Z">
            <w:rPr>
              <w:lang w:val="es-ES" w:eastAsia="es-MX"/>
            </w:rPr>
          </w:rPrChange>
        </w:rPr>
        <w:t>.</w:t>
      </w:r>
    </w:p>
    <w:p w14:paraId="05E21F2D" w14:textId="77777777" w:rsidR="001816B5" w:rsidRPr="00425B8C" w:rsidRDefault="001816B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1077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1078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12BF79AA" w14:textId="57472648" w:rsidR="00D66A1C" w:rsidRPr="00425B8C" w:rsidRDefault="00D66A1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1079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1080" w:author="Stephanie Santacruz Mendoza" w:date="2023-06-13T13:06:00Z">
          <w:pPr>
            <w:spacing w:after="0" w:line="240" w:lineRule="auto"/>
            <w:jc w:val="both"/>
          </w:pPr>
        </w:pPrChange>
      </w:pPr>
      <w:r w:rsidRPr="00425B8C">
        <w:rPr>
          <w:rFonts w:ascii="Arial" w:eastAsia="Times New Roman" w:hAnsi="Arial" w:cs="Arial"/>
          <w:sz w:val="21"/>
          <w:szCs w:val="21"/>
          <w:lang w:eastAsia="es-MX"/>
          <w:rPrChange w:id="108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En ambos casos, </w:t>
      </w:r>
      <w:r w:rsidRPr="00425B8C">
        <w:rPr>
          <w:rFonts w:ascii="Arial" w:eastAsia="Times New Roman" w:hAnsi="Arial" w:cs="Arial"/>
          <w:b/>
          <w:sz w:val="21"/>
          <w:szCs w:val="21"/>
          <w:lang w:eastAsia="es-MX"/>
          <w:rPrChange w:id="1082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t>“LAS PARTES”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1083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</w:t>
      </w:r>
      <w:del w:id="1084" w:author="Stephanie Santacruz Mendoza" w:date="2023-06-13T14:28:00Z">
        <w:r w:rsidRPr="00425B8C" w:rsidDel="003972F4">
          <w:rPr>
            <w:rFonts w:ascii="Arial" w:eastAsia="Times New Roman" w:hAnsi="Arial" w:cs="Arial"/>
            <w:sz w:val="21"/>
            <w:szCs w:val="21"/>
            <w:lang w:eastAsia="es-MX"/>
            <w:rPrChange w:id="1085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 xml:space="preserve">realizarán </w:delText>
        </w:r>
      </w:del>
      <w:ins w:id="1086" w:author="Stephanie Santacruz Mendoza" w:date="2023-06-13T14:28:00Z">
        <w:r w:rsidR="003972F4" w:rsidRPr="00425B8C">
          <w:rPr>
            <w:rFonts w:ascii="Arial" w:eastAsia="Times New Roman" w:hAnsi="Arial" w:cs="Arial"/>
            <w:sz w:val="21"/>
            <w:szCs w:val="21"/>
            <w:lang w:eastAsia="es-MX"/>
            <w:rPrChange w:id="1087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 xml:space="preserve">comunicarán </w:t>
        </w:r>
      </w:ins>
      <w:r w:rsidRPr="00425B8C">
        <w:rPr>
          <w:rFonts w:ascii="Arial" w:eastAsia="Times New Roman" w:hAnsi="Arial" w:cs="Arial"/>
          <w:sz w:val="21"/>
          <w:szCs w:val="21"/>
          <w:lang w:eastAsia="es-MX"/>
          <w:rPrChange w:id="1088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por escrito </w:t>
      </w:r>
      <w:ins w:id="1089" w:author="Stephanie Santacruz Mendoza" w:date="2023-06-13T14:29:00Z">
        <w:r w:rsidR="003972F4" w:rsidRPr="00425B8C">
          <w:rPr>
            <w:rFonts w:ascii="Arial" w:eastAsia="Times New Roman" w:hAnsi="Arial" w:cs="Arial"/>
            <w:sz w:val="21"/>
            <w:szCs w:val="21"/>
            <w:lang w:eastAsia="es-MX"/>
            <w:rPrChange w:id="1090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 xml:space="preserve">a los domicilios señalados en las </w:t>
        </w:r>
      </w:ins>
      <w:ins w:id="1091" w:author="Daniel López Vargas" w:date="2023-06-14T10:25:00Z">
        <w:r w:rsidR="009139EF">
          <w:rPr>
            <w:rFonts w:ascii="Arial" w:eastAsia="Times New Roman" w:hAnsi="Arial" w:cs="Arial"/>
            <w:sz w:val="21"/>
            <w:szCs w:val="21"/>
            <w:lang w:eastAsia="es-MX"/>
          </w:rPr>
          <w:t>D</w:t>
        </w:r>
      </w:ins>
      <w:ins w:id="1092" w:author="Stephanie Santacruz Mendoza" w:date="2023-06-13T14:29:00Z">
        <w:del w:id="1093" w:author="Daniel López Vargas" w:date="2023-06-14T10:25:00Z">
          <w:r w:rsidR="003972F4" w:rsidRPr="00425B8C" w:rsidDel="009139EF">
            <w:rPr>
              <w:rFonts w:ascii="Arial" w:eastAsia="Times New Roman" w:hAnsi="Arial" w:cs="Arial"/>
              <w:sz w:val="21"/>
              <w:szCs w:val="21"/>
              <w:lang w:eastAsia="es-MX"/>
              <w:rPrChange w:id="1094" w:author="Stephanie Santacruz Mendoza" w:date="2023-06-13T15:04:00Z">
                <w:rPr>
                  <w:rFonts w:ascii="Arial" w:eastAsia="Times New Roman" w:hAnsi="Arial" w:cs="Arial"/>
                  <w:sz w:val="24"/>
                  <w:szCs w:val="24"/>
                  <w:lang w:eastAsia="es-MX"/>
                </w:rPr>
              </w:rPrChange>
            </w:rPr>
            <w:delText>d</w:delText>
          </w:r>
        </w:del>
        <w:r w:rsidR="003972F4" w:rsidRPr="00425B8C">
          <w:rPr>
            <w:rFonts w:ascii="Arial" w:eastAsia="Times New Roman" w:hAnsi="Arial" w:cs="Arial"/>
            <w:sz w:val="21"/>
            <w:szCs w:val="21"/>
            <w:lang w:eastAsia="es-MX"/>
            <w:rPrChange w:id="1095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 xml:space="preserve">eclaraciones, </w:t>
        </w:r>
      </w:ins>
      <w:r w:rsidRPr="00425B8C">
        <w:rPr>
          <w:rFonts w:ascii="Arial" w:eastAsia="Times New Roman" w:hAnsi="Arial" w:cs="Arial"/>
          <w:sz w:val="21"/>
          <w:szCs w:val="21"/>
          <w:lang w:eastAsia="es-MX"/>
          <w:rPrChange w:id="109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cualquier modificación en los datos de los enlaces designados.</w:t>
      </w:r>
    </w:p>
    <w:p w14:paraId="5131FD90" w14:textId="77777777" w:rsidR="00D66A1C" w:rsidRPr="00425B8C" w:rsidRDefault="00D66A1C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es-MX"/>
          <w:rPrChange w:id="1097" w:author="Stephanie Santacruz Mendoza" w:date="2023-06-13T15:04:00Z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rPrChange>
        </w:rPr>
        <w:pPrChange w:id="1098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26A20BF4" w14:textId="54BDE9A3" w:rsidR="001F4001" w:rsidRPr="00425B8C" w:rsidRDefault="00146A62">
      <w:pPr>
        <w:tabs>
          <w:tab w:val="left" w:pos="2268"/>
        </w:tabs>
        <w:spacing w:after="0" w:line="360" w:lineRule="auto"/>
        <w:jc w:val="both"/>
        <w:rPr>
          <w:rFonts w:ascii="Arial" w:eastAsia="Calibri" w:hAnsi="Arial" w:cs="Arial"/>
          <w:color w:val="000000"/>
          <w:sz w:val="21"/>
          <w:szCs w:val="21"/>
          <w:rPrChange w:id="1099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pPrChange w:id="1100" w:author="Stephanie Santacruz Mendoza" w:date="2023-06-13T13:06:00Z">
          <w:pPr>
            <w:tabs>
              <w:tab w:val="left" w:pos="2268"/>
            </w:tabs>
            <w:spacing w:after="0" w:line="240" w:lineRule="auto"/>
            <w:jc w:val="both"/>
          </w:pPr>
        </w:pPrChange>
      </w:pPr>
      <w:r w:rsidRPr="00425B8C">
        <w:rPr>
          <w:rFonts w:ascii="Arial" w:eastAsia="Calibri" w:hAnsi="Arial" w:cs="Arial"/>
          <w:b/>
          <w:bCs/>
          <w:sz w:val="21"/>
          <w:szCs w:val="21"/>
          <w:rPrChange w:id="1101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lastRenderedPageBreak/>
        <w:t>QUINTA</w:t>
      </w:r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102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.</w:t>
      </w:r>
      <w:del w:id="1103" w:author="Stephanie Santacruz Mendoza" w:date="2023-06-13T14:32:00Z">
        <w:r w:rsidR="001F4001" w:rsidRPr="00425B8C" w:rsidDel="003972F4">
          <w:rPr>
            <w:rFonts w:ascii="Arial" w:eastAsia="Calibri" w:hAnsi="Arial" w:cs="Arial"/>
            <w:b/>
            <w:bCs/>
            <w:sz w:val="21"/>
            <w:szCs w:val="21"/>
            <w:rPrChange w:id="1104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delText>-</w:delText>
        </w:r>
      </w:del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105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 PERSONAL DE COLABORACIÓN. </w:t>
      </w:r>
      <w:r w:rsidR="001F4001" w:rsidRPr="00425B8C">
        <w:rPr>
          <w:rFonts w:ascii="Arial" w:eastAsia="Calibri" w:hAnsi="Arial" w:cs="Arial"/>
          <w:b/>
          <w:color w:val="000000"/>
          <w:sz w:val="21"/>
          <w:szCs w:val="21"/>
          <w:lang w:eastAsia="es-ES"/>
          <w:rPrChange w:id="1106" w:author="Stephanie Santacruz Mendoza" w:date="2023-06-13T15:04:00Z">
            <w:rPr>
              <w:rFonts w:ascii="Arial" w:eastAsia="Calibri" w:hAnsi="Arial" w:cs="Arial"/>
              <w:b/>
              <w:color w:val="000000"/>
              <w:sz w:val="24"/>
              <w:szCs w:val="24"/>
              <w:lang w:eastAsia="es-ES"/>
            </w:rPr>
          </w:rPrChange>
        </w:rPr>
        <w:t>“LAS PARTES”</w:t>
      </w:r>
      <w:r w:rsidR="001F4001" w:rsidRPr="00425B8C">
        <w:rPr>
          <w:rFonts w:ascii="Arial" w:eastAsia="Calibri" w:hAnsi="Arial" w:cs="Arial"/>
          <w:color w:val="000000"/>
          <w:sz w:val="21"/>
          <w:szCs w:val="21"/>
          <w:lang w:eastAsia="es-ES"/>
          <w:rPrChange w:id="1107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  <w:lang w:eastAsia="es-ES"/>
            </w:rPr>
          </w:rPrChange>
        </w:rPr>
        <w:t xml:space="preserve"> convienen que la relación laboral se mantendrá en todos los casos entre ellas y su personal</w:t>
      </w:r>
      <w:r w:rsidR="00647328" w:rsidRPr="00425B8C">
        <w:rPr>
          <w:rFonts w:ascii="Arial" w:eastAsia="Calibri" w:hAnsi="Arial" w:cs="Arial"/>
          <w:color w:val="000000"/>
          <w:sz w:val="21"/>
          <w:szCs w:val="21"/>
          <w:lang w:eastAsia="es-ES"/>
          <w:rPrChange w:id="1108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  <w:lang w:eastAsia="es-ES"/>
            </w:rPr>
          </w:rPrChange>
        </w:rPr>
        <w:t>,</w:t>
      </w:r>
      <w:r w:rsidR="001F4001" w:rsidRPr="00425B8C">
        <w:rPr>
          <w:rFonts w:ascii="Arial" w:eastAsia="Calibri" w:hAnsi="Arial" w:cs="Arial"/>
          <w:color w:val="000000"/>
          <w:sz w:val="21"/>
          <w:szCs w:val="21"/>
          <w:lang w:eastAsia="es-ES"/>
          <w:rPrChange w:id="1109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  <w:lang w:eastAsia="es-ES"/>
            </w:rPr>
          </w:rPrChange>
        </w:rPr>
        <w:t xml:space="preserve"> aún en los casos de trabajos realizados en forma conjunta o desarrollados en las instalaciones determinadas por </w:t>
      </w:r>
      <w:r w:rsidR="001F4001" w:rsidRPr="00425B8C">
        <w:rPr>
          <w:rFonts w:ascii="Arial" w:eastAsia="Calibri" w:hAnsi="Arial" w:cs="Arial"/>
          <w:b/>
          <w:color w:val="000000"/>
          <w:sz w:val="21"/>
          <w:szCs w:val="21"/>
          <w:lang w:eastAsia="es-ES"/>
          <w:rPrChange w:id="1110" w:author="Stephanie Santacruz Mendoza" w:date="2023-06-13T15:04:00Z">
            <w:rPr>
              <w:rFonts w:ascii="Arial" w:eastAsia="Calibri" w:hAnsi="Arial" w:cs="Arial"/>
              <w:b/>
              <w:color w:val="000000"/>
              <w:sz w:val="24"/>
              <w:szCs w:val="24"/>
              <w:lang w:eastAsia="es-ES"/>
            </w:rPr>
          </w:rPrChange>
        </w:rPr>
        <w:t>“LAS PARTES”</w:t>
      </w:r>
      <w:r w:rsidR="001F4001" w:rsidRPr="00425B8C">
        <w:rPr>
          <w:rFonts w:ascii="Arial" w:eastAsia="Calibri" w:hAnsi="Arial" w:cs="Arial"/>
          <w:color w:val="000000"/>
          <w:sz w:val="21"/>
          <w:szCs w:val="21"/>
          <w:lang w:eastAsia="es-ES"/>
          <w:rPrChange w:id="1111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  <w:lang w:eastAsia="es-ES"/>
            </w:rPr>
          </w:rPrChange>
        </w:rPr>
        <w:t xml:space="preserve">, por lo que cada </w:t>
      </w:r>
      <w:bookmarkStart w:id="1112" w:name="_DV_C146"/>
      <w:r w:rsidR="001F4001" w:rsidRPr="00425B8C">
        <w:rPr>
          <w:rFonts w:ascii="Arial" w:eastAsia="Calibri" w:hAnsi="Arial" w:cs="Arial"/>
          <w:color w:val="000000"/>
          <w:sz w:val="21"/>
          <w:szCs w:val="21"/>
          <w:lang w:eastAsia="es-ES"/>
          <w:rPrChange w:id="1113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  <w:lang w:eastAsia="es-ES"/>
            </w:rPr>
          </w:rPrChange>
        </w:rPr>
        <w:t>una de ellas</w:t>
      </w:r>
      <w:bookmarkStart w:id="1114" w:name="_DV_M174"/>
      <w:bookmarkEnd w:id="1112"/>
      <w:bookmarkEnd w:id="1114"/>
      <w:r w:rsidR="001F4001" w:rsidRPr="00425B8C">
        <w:rPr>
          <w:rFonts w:ascii="Arial" w:eastAsia="Calibri" w:hAnsi="Arial" w:cs="Arial"/>
          <w:color w:val="000000"/>
          <w:sz w:val="21"/>
          <w:szCs w:val="21"/>
          <w:lang w:eastAsia="es-ES"/>
          <w:rPrChange w:id="1115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  <w:lang w:eastAsia="es-ES"/>
            </w:rPr>
          </w:rPrChange>
        </w:rPr>
        <w:t xml:space="preserve"> asumirá su responsabilidad con sus </w:t>
      </w:r>
      <w:r w:rsidR="00647328" w:rsidRPr="00425B8C">
        <w:rPr>
          <w:rFonts w:ascii="Arial" w:eastAsia="Calibri" w:hAnsi="Arial" w:cs="Arial"/>
          <w:color w:val="000000"/>
          <w:sz w:val="21"/>
          <w:szCs w:val="21"/>
          <w:lang w:eastAsia="es-ES"/>
          <w:rPrChange w:id="1116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  <w:lang w:eastAsia="es-ES"/>
            </w:rPr>
          </w:rPrChange>
        </w:rPr>
        <w:t xml:space="preserve">empleados y/o </w:t>
      </w:r>
      <w:r w:rsidR="001F4001" w:rsidRPr="00425B8C">
        <w:rPr>
          <w:rFonts w:ascii="Arial" w:eastAsia="Calibri" w:hAnsi="Arial" w:cs="Arial"/>
          <w:color w:val="000000"/>
          <w:sz w:val="21"/>
          <w:szCs w:val="21"/>
          <w:lang w:eastAsia="es-ES"/>
          <w:rPrChange w:id="1117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  <w:lang w:eastAsia="es-ES"/>
            </w:rPr>
          </w:rPrChange>
        </w:rPr>
        <w:t>trabajadores y en ningún caso</w:t>
      </w:r>
      <w:r w:rsidR="00B2222D" w:rsidRPr="00425B8C">
        <w:rPr>
          <w:rFonts w:ascii="Arial" w:eastAsia="Calibri" w:hAnsi="Arial" w:cs="Arial"/>
          <w:color w:val="000000"/>
          <w:sz w:val="21"/>
          <w:szCs w:val="21"/>
          <w:lang w:eastAsia="es-ES"/>
          <w:rPrChange w:id="1118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  <w:lang w:eastAsia="es-ES"/>
            </w:rPr>
          </w:rPrChange>
        </w:rPr>
        <w:t>,</w:t>
      </w:r>
      <w:r w:rsidR="001F4001" w:rsidRPr="00425B8C">
        <w:rPr>
          <w:rFonts w:ascii="Arial" w:eastAsia="Calibri" w:hAnsi="Arial" w:cs="Arial"/>
          <w:color w:val="000000"/>
          <w:sz w:val="21"/>
          <w:szCs w:val="21"/>
          <w:lang w:eastAsia="es-ES"/>
          <w:rPrChange w:id="1119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  <w:lang w:eastAsia="es-ES"/>
            </w:rPr>
          </w:rPrChange>
        </w:rPr>
        <w:t xml:space="preserve"> serán consideradas como patrones solidarios </w:t>
      </w:r>
      <w:r w:rsidR="00B2222D" w:rsidRPr="00425B8C">
        <w:rPr>
          <w:rFonts w:ascii="Arial" w:eastAsia="Calibri" w:hAnsi="Arial" w:cs="Arial"/>
          <w:color w:val="000000"/>
          <w:sz w:val="21"/>
          <w:szCs w:val="21"/>
          <w:lang w:eastAsia="es-ES"/>
          <w:rPrChange w:id="1120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  <w:lang w:eastAsia="es-ES"/>
            </w:rPr>
          </w:rPrChange>
        </w:rPr>
        <w:t>y/</w:t>
      </w:r>
      <w:r w:rsidR="001F4001" w:rsidRPr="00425B8C">
        <w:rPr>
          <w:rFonts w:ascii="Arial" w:eastAsia="Calibri" w:hAnsi="Arial" w:cs="Arial"/>
          <w:color w:val="000000"/>
          <w:sz w:val="21"/>
          <w:szCs w:val="21"/>
          <w:lang w:eastAsia="es-ES"/>
          <w:rPrChange w:id="1121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  <w:lang w:eastAsia="es-ES"/>
            </w:rPr>
          </w:rPrChange>
        </w:rPr>
        <w:t>o sustitutos.</w:t>
      </w:r>
    </w:p>
    <w:p w14:paraId="43C134C7" w14:textId="77777777" w:rsidR="00B2222D" w:rsidRPr="00425B8C" w:rsidRDefault="00B2222D">
      <w:pPr>
        <w:tabs>
          <w:tab w:val="left" w:pos="2268"/>
        </w:tabs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  <w:rPrChange w:id="1122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pPrChange w:id="1123" w:author="Stephanie Santacruz Mendoza" w:date="2023-06-13T13:06:00Z">
          <w:pPr>
            <w:tabs>
              <w:tab w:val="left" w:pos="2268"/>
            </w:tabs>
            <w:spacing w:after="0" w:line="240" w:lineRule="auto"/>
            <w:jc w:val="both"/>
          </w:pPr>
        </w:pPrChange>
      </w:pPr>
    </w:p>
    <w:p w14:paraId="31B16429" w14:textId="20184522" w:rsidR="001F4001" w:rsidRPr="00425B8C" w:rsidRDefault="001F4001">
      <w:pPr>
        <w:tabs>
          <w:tab w:val="left" w:pos="2268"/>
        </w:tabs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  <w:rPrChange w:id="1124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pPrChange w:id="1125" w:author="Stephanie Santacruz Mendoza" w:date="2023-06-13T13:06:00Z">
          <w:pPr>
            <w:tabs>
              <w:tab w:val="left" w:pos="2268"/>
            </w:tabs>
            <w:spacing w:after="0" w:line="240" w:lineRule="auto"/>
            <w:jc w:val="both"/>
          </w:pPr>
        </w:pPrChange>
      </w:pPr>
      <w:r w:rsidRPr="00425B8C">
        <w:rPr>
          <w:rFonts w:ascii="Arial" w:eastAsia="Calibri" w:hAnsi="Arial" w:cs="Arial"/>
          <w:color w:val="000000"/>
          <w:sz w:val="21"/>
          <w:szCs w:val="21"/>
          <w:rPrChange w:id="1126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>Por otro lado, aquellas personas que lleven a cabo los trabajos con la finalidad de dar cumplimiento al objeto y aquellos que deriven del presente</w:t>
      </w:r>
      <w:r w:rsidR="00857DDD" w:rsidRPr="00425B8C">
        <w:rPr>
          <w:rFonts w:ascii="Arial" w:eastAsia="Calibri" w:hAnsi="Arial" w:cs="Arial"/>
          <w:color w:val="000000"/>
          <w:sz w:val="21"/>
          <w:szCs w:val="21"/>
          <w:rPrChange w:id="1127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 xml:space="preserve"> Convenio</w:t>
      </w:r>
      <w:r w:rsidRPr="00425B8C">
        <w:rPr>
          <w:rFonts w:ascii="Arial" w:eastAsia="Calibri" w:hAnsi="Arial" w:cs="Arial"/>
          <w:color w:val="000000"/>
          <w:sz w:val="21"/>
          <w:szCs w:val="21"/>
          <w:rPrChange w:id="1128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>, no adquieren derechos laborales con relación a la otra parte, por lo que corresponde a cada parte de manera exclusiva</w:t>
      </w:r>
      <w:r w:rsidR="00B2222D" w:rsidRPr="00425B8C">
        <w:rPr>
          <w:rFonts w:ascii="Arial" w:eastAsia="Calibri" w:hAnsi="Arial" w:cs="Arial"/>
          <w:color w:val="000000"/>
          <w:sz w:val="21"/>
          <w:szCs w:val="21"/>
          <w:rPrChange w:id="1129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>,</w:t>
      </w:r>
      <w:r w:rsidRPr="00425B8C">
        <w:rPr>
          <w:rFonts w:ascii="Arial" w:eastAsia="Calibri" w:hAnsi="Arial" w:cs="Arial"/>
          <w:color w:val="000000"/>
          <w:sz w:val="21"/>
          <w:szCs w:val="21"/>
          <w:rPrChange w:id="1130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 xml:space="preserve"> hacer frente a las responsabilidades laborales que pudieran surgir con </w:t>
      </w:r>
      <w:r w:rsidR="00B04BEC" w:rsidRPr="00425B8C">
        <w:rPr>
          <w:rFonts w:ascii="Arial" w:eastAsia="Calibri" w:hAnsi="Arial" w:cs="Arial"/>
          <w:color w:val="000000"/>
          <w:sz w:val="21"/>
          <w:szCs w:val="21"/>
          <w:rPrChange w:id="1131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>su</w:t>
      </w:r>
      <w:r w:rsidRPr="00425B8C">
        <w:rPr>
          <w:rFonts w:ascii="Arial" w:eastAsia="Calibri" w:hAnsi="Arial" w:cs="Arial"/>
          <w:color w:val="000000"/>
          <w:sz w:val="21"/>
          <w:szCs w:val="21"/>
          <w:rPrChange w:id="1132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 xml:space="preserve">s empleados </w:t>
      </w:r>
      <w:r w:rsidR="00B2222D" w:rsidRPr="00425B8C">
        <w:rPr>
          <w:rFonts w:ascii="Arial" w:eastAsia="Calibri" w:hAnsi="Arial" w:cs="Arial"/>
          <w:color w:val="000000"/>
          <w:sz w:val="21"/>
          <w:szCs w:val="21"/>
          <w:rPrChange w:id="1133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>y/</w:t>
      </w:r>
      <w:r w:rsidRPr="00425B8C">
        <w:rPr>
          <w:rFonts w:ascii="Arial" w:eastAsia="Calibri" w:hAnsi="Arial" w:cs="Arial"/>
          <w:color w:val="000000"/>
          <w:sz w:val="21"/>
          <w:szCs w:val="21"/>
          <w:rPrChange w:id="1134" w:author="Stephanie Santacruz Mendoza" w:date="2023-06-13T15:04:00Z">
            <w:rPr>
              <w:rFonts w:ascii="Arial" w:eastAsia="Calibri" w:hAnsi="Arial" w:cs="Arial"/>
              <w:color w:val="000000"/>
              <w:sz w:val="24"/>
              <w:szCs w:val="24"/>
            </w:rPr>
          </w:rPrChange>
        </w:rPr>
        <w:t>o trabajadores.</w:t>
      </w:r>
      <w:r w:rsidRPr="00425B8C">
        <w:rPr>
          <w:rFonts w:ascii="Arial" w:eastAsia="Calibri" w:hAnsi="Arial" w:cs="Arial"/>
          <w:b/>
          <w:bCs/>
          <w:sz w:val="21"/>
          <w:szCs w:val="21"/>
          <w:rPrChange w:id="1135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 </w:t>
      </w:r>
    </w:p>
    <w:p w14:paraId="1DE459FD" w14:textId="77777777" w:rsidR="00014D60" w:rsidRPr="00425B8C" w:rsidRDefault="00014D60">
      <w:pPr>
        <w:tabs>
          <w:tab w:val="left" w:pos="2268"/>
        </w:tabs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  <w:rPrChange w:id="1136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pPrChange w:id="1137" w:author="Stephanie Santacruz Mendoza" w:date="2023-06-13T13:06:00Z">
          <w:pPr>
            <w:tabs>
              <w:tab w:val="left" w:pos="2268"/>
            </w:tabs>
            <w:spacing w:after="0" w:line="240" w:lineRule="auto"/>
            <w:jc w:val="both"/>
          </w:pPr>
        </w:pPrChange>
      </w:pPr>
    </w:p>
    <w:p w14:paraId="5D933345" w14:textId="189FAC2A" w:rsidR="009063B5" w:rsidRPr="00425B8C" w:rsidRDefault="00843C6D" w:rsidP="0053670D">
      <w:pPr>
        <w:tabs>
          <w:tab w:val="left" w:pos="2268"/>
        </w:tabs>
        <w:spacing w:after="0" w:line="360" w:lineRule="auto"/>
        <w:jc w:val="both"/>
        <w:rPr>
          <w:ins w:id="1138" w:author="Stephanie Santacruz Mendoza" w:date="2023-06-13T14:58:00Z"/>
          <w:rFonts w:ascii="Arial" w:eastAsia="Calibri" w:hAnsi="Arial" w:cs="Arial"/>
          <w:b/>
          <w:bCs/>
          <w:sz w:val="21"/>
          <w:szCs w:val="21"/>
          <w:rPrChange w:id="1139" w:author="Stephanie Santacruz Mendoza" w:date="2023-06-13T15:04:00Z">
            <w:rPr>
              <w:ins w:id="1140" w:author="Stephanie Santacruz Mendoza" w:date="2023-06-13T14:58:00Z"/>
              <w:rFonts w:ascii="Arial" w:eastAsia="Calibri" w:hAnsi="Arial" w:cs="Arial"/>
              <w:b/>
              <w:bCs/>
            </w:rPr>
          </w:rPrChange>
        </w:rPr>
      </w:pPr>
      <w:r w:rsidRPr="00425B8C">
        <w:rPr>
          <w:rFonts w:ascii="Arial" w:eastAsia="Calibri" w:hAnsi="Arial" w:cs="Arial"/>
          <w:b/>
          <w:bCs/>
          <w:sz w:val="21"/>
          <w:szCs w:val="21"/>
          <w:rPrChange w:id="1141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SEXTA</w:t>
      </w:r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142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.</w:t>
      </w:r>
      <w:del w:id="1143" w:author="Stephanie Santacruz Mendoza" w:date="2023-06-13T14:32:00Z">
        <w:r w:rsidR="001F4001" w:rsidRPr="00425B8C" w:rsidDel="003972F4">
          <w:rPr>
            <w:rFonts w:ascii="Arial" w:eastAsia="Calibri" w:hAnsi="Arial" w:cs="Arial"/>
            <w:b/>
            <w:bCs/>
            <w:sz w:val="21"/>
            <w:szCs w:val="21"/>
            <w:rPrChange w:id="1144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delText>-</w:delText>
        </w:r>
      </w:del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145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 </w:t>
      </w:r>
      <w:ins w:id="1146" w:author="Stephanie Santacruz Mendoza" w:date="2023-06-13T14:59:00Z">
        <w:r w:rsidR="009063B5" w:rsidRPr="00425B8C">
          <w:rPr>
            <w:rFonts w:ascii="Arial" w:eastAsia="Calibri" w:hAnsi="Arial" w:cs="Arial"/>
            <w:b/>
            <w:bCs/>
            <w:sz w:val="21"/>
            <w:szCs w:val="21"/>
            <w:rPrChange w:id="1147" w:author="Stephanie Santacruz Mendoza" w:date="2023-06-13T15:04:00Z">
              <w:rPr>
                <w:rFonts w:ascii="Arial" w:eastAsia="Calibri" w:hAnsi="Arial" w:cs="Arial"/>
                <w:b/>
                <w:bCs/>
              </w:rPr>
            </w:rPrChange>
          </w:rPr>
          <w:t>AUTONOM</w:t>
        </w:r>
      </w:ins>
      <w:ins w:id="1148" w:author="Stephanie Santacruz Mendoza" w:date="2023-06-13T15:00:00Z">
        <w:r w:rsidR="009063B5" w:rsidRPr="00425B8C">
          <w:rPr>
            <w:rFonts w:ascii="Arial" w:eastAsia="Calibri" w:hAnsi="Arial" w:cs="Arial"/>
            <w:b/>
            <w:bCs/>
            <w:sz w:val="21"/>
            <w:szCs w:val="21"/>
            <w:rPrChange w:id="1149" w:author="Stephanie Santacruz Mendoza" w:date="2023-06-13T15:04:00Z">
              <w:rPr>
                <w:rFonts w:ascii="Arial" w:eastAsia="Calibri" w:hAnsi="Arial" w:cs="Arial"/>
                <w:b/>
                <w:bCs/>
              </w:rPr>
            </w:rPrChange>
          </w:rPr>
          <w:t xml:space="preserve">ÍA INSTITUCIONAL. “LAS PARTES” </w:t>
        </w:r>
        <w:r w:rsidR="009063B5" w:rsidRPr="00425B8C">
          <w:rPr>
            <w:rFonts w:ascii="Arial" w:eastAsia="Calibri" w:hAnsi="Arial" w:cs="Arial"/>
            <w:sz w:val="21"/>
            <w:szCs w:val="21"/>
            <w:rPrChange w:id="1150" w:author="Stephanie Santacruz Mendoza" w:date="2023-06-13T15:04:00Z">
              <w:rPr>
                <w:rFonts w:ascii="Arial" w:eastAsia="Calibri" w:hAnsi="Arial" w:cs="Arial"/>
              </w:rPr>
            </w:rPrChange>
          </w:rPr>
          <w:t>se comprometen a respetar la normatividad de cada una de las firmantes.</w:t>
        </w:r>
      </w:ins>
    </w:p>
    <w:p w14:paraId="2AD68C01" w14:textId="77777777" w:rsidR="009063B5" w:rsidRPr="00425B8C" w:rsidRDefault="009063B5" w:rsidP="0053670D">
      <w:pPr>
        <w:tabs>
          <w:tab w:val="left" w:pos="2268"/>
        </w:tabs>
        <w:spacing w:after="0" w:line="360" w:lineRule="auto"/>
        <w:jc w:val="both"/>
        <w:rPr>
          <w:ins w:id="1151" w:author="Stephanie Santacruz Mendoza" w:date="2023-06-13T14:58:00Z"/>
          <w:rFonts w:ascii="Arial" w:eastAsia="Calibri" w:hAnsi="Arial" w:cs="Arial"/>
          <w:b/>
          <w:bCs/>
          <w:sz w:val="21"/>
          <w:szCs w:val="21"/>
          <w:rPrChange w:id="1152" w:author="Stephanie Santacruz Mendoza" w:date="2023-06-13T15:04:00Z">
            <w:rPr>
              <w:ins w:id="1153" w:author="Stephanie Santacruz Mendoza" w:date="2023-06-13T14:58:00Z"/>
              <w:rFonts w:ascii="Arial" w:eastAsia="Calibri" w:hAnsi="Arial" w:cs="Arial"/>
              <w:b/>
              <w:bCs/>
            </w:rPr>
          </w:rPrChange>
        </w:rPr>
      </w:pPr>
    </w:p>
    <w:p w14:paraId="31E5EDA9" w14:textId="70993079" w:rsidR="001F4001" w:rsidRPr="00425B8C" w:rsidRDefault="009063B5">
      <w:pPr>
        <w:tabs>
          <w:tab w:val="left" w:pos="2268"/>
        </w:tabs>
        <w:spacing w:after="0" w:line="360" w:lineRule="auto"/>
        <w:jc w:val="both"/>
        <w:rPr>
          <w:rFonts w:ascii="Arial" w:eastAsia="Calibri" w:hAnsi="Arial" w:cs="Arial"/>
          <w:sz w:val="21"/>
          <w:szCs w:val="21"/>
          <w:rPrChange w:id="1154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pPrChange w:id="1155" w:author="Stephanie Santacruz Mendoza" w:date="2023-06-13T13:06:00Z">
          <w:pPr>
            <w:tabs>
              <w:tab w:val="left" w:pos="2268"/>
            </w:tabs>
            <w:spacing w:after="0" w:line="240" w:lineRule="auto"/>
            <w:jc w:val="both"/>
          </w:pPr>
        </w:pPrChange>
      </w:pPr>
      <w:ins w:id="1156" w:author="Stephanie Santacruz Mendoza" w:date="2023-06-13T14:58:00Z">
        <w:r w:rsidRPr="00425B8C">
          <w:rPr>
            <w:rFonts w:ascii="Arial" w:eastAsia="Calibri" w:hAnsi="Arial" w:cs="Arial"/>
            <w:b/>
            <w:bCs/>
            <w:sz w:val="21"/>
            <w:szCs w:val="21"/>
            <w:rPrChange w:id="1157" w:author="Stephanie Santacruz Mendoza" w:date="2023-06-13T15:04:00Z">
              <w:rPr>
                <w:rFonts w:ascii="Arial" w:eastAsia="Calibri" w:hAnsi="Arial" w:cs="Arial"/>
                <w:b/>
                <w:bCs/>
              </w:rPr>
            </w:rPrChange>
          </w:rPr>
          <w:t xml:space="preserve">SÉPTIMA. </w:t>
        </w:r>
      </w:ins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158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CONFIDENCIALIDAD Y DIVULGACIÓN DE LA INFORMACIÓN. “LAS PARTES” </w:t>
      </w:r>
      <w:r w:rsidR="001F4001" w:rsidRPr="00425B8C">
        <w:rPr>
          <w:rFonts w:ascii="Arial" w:eastAsia="Calibri" w:hAnsi="Arial" w:cs="Arial"/>
          <w:sz w:val="21"/>
          <w:szCs w:val="21"/>
          <w:rPrChange w:id="1159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se comprometen a guardar confidencialidad respecto de cualquier tipo de documentación, información o proceso que se genere con motivo de la ejecución de las actividades objeto del presente </w:t>
      </w:r>
      <w:r w:rsidR="00857DDD" w:rsidRPr="00425B8C">
        <w:rPr>
          <w:rFonts w:ascii="Arial" w:eastAsia="Calibri" w:hAnsi="Arial" w:cs="Arial"/>
          <w:sz w:val="21"/>
          <w:szCs w:val="21"/>
          <w:rPrChange w:id="1160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C</w:t>
      </w:r>
      <w:r w:rsidR="001F4001" w:rsidRPr="00425B8C">
        <w:rPr>
          <w:rFonts w:ascii="Arial" w:eastAsia="Calibri" w:hAnsi="Arial" w:cs="Arial"/>
          <w:sz w:val="21"/>
          <w:szCs w:val="21"/>
          <w:rPrChange w:id="1161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onvenio, las que se sujetar</w:t>
      </w:r>
      <w:r w:rsidR="00B2222D" w:rsidRPr="00425B8C">
        <w:rPr>
          <w:rFonts w:ascii="Arial" w:eastAsia="Calibri" w:hAnsi="Arial" w:cs="Arial"/>
          <w:sz w:val="21"/>
          <w:szCs w:val="21"/>
          <w:rPrChange w:id="1162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á</w:t>
      </w:r>
      <w:r w:rsidR="001F4001" w:rsidRPr="00425B8C">
        <w:rPr>
          <w:rFonts w:ascii="Arial" w:eastAsia="Calibri" w:hAnsi="Arial" w:cs="Arial"/>
          <w:sz w:val="21"/>
          <w:szCs w:val="21"/>
          <w:rPrChange w:id="1163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n en lo que les resulte aplicable a la Ley General de Acceso a la Información Pública, </w:t>
      </w:r>
      <w:r w:rsidR="00B04BEC" w:rsidRPr="00425B8C">
        <w:rPr>
          <w:rFonts w:ascii="Arial" w:eastAsia="Calibri" w:hAnsi="Arial" w:cs="Arial"/>
          <w:sz w:val="21"/>
          <w:szCs w:val="21"/>
          <w:rPrChange w:id="1164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a</w:t>
      </w:r>
      <w:r w:rsidR="001F4001" w:rsidRPr="00425B8C">
        <w:rPr>
          <w:rFonts w:ascii="Arial" w:eastAsia="Calibri" w:hAnsi="Arial" w:cs="Arial"/>
          <w:sz w:val="21"/>
          <w:szCs w:val="21"/>
          <w:rPrChange w:id="1165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la Ley General de Protección de Datos Personales en Posesión de Sujetos Obligados, </w:t>
      </w:r>
      <w:r w:rsidR="00B04BEC" w:rsidRPr="00425B8C">
        <w:rPr>
          <w:rFonts w:ascii="Arial" w:eastAsia="Calibri" w:hAnsi="Arial" w:cs="Arial"/>
          <w:sz w:val="21"/>
          <w:szCs w:val="21"/>
          <w:rPrChange w:id="1166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a </w:t>
      </w:r>
      <w:r w:rsidR="001F4001" w:rsidRPr="00425B8C">
        <w:rPr>
          <w:rFonts w:ascii="Arial" w:eastAsia="Calibri" w:hAnsi="Arial" w:cs="Arial"/>
          <w:sz w:val="21"/>
          <w:szCs w:val="21"/>
          <w:rPrChange w:id="1167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la Ley de Transparencia y Acceso a la Información Pública del Estado de Chihuahua,</w:t>
      </w:r>
      <w:del w:id="1168" w:author="Stephanie Santacruz Mendoza" w:date="2023-06-13T11:45:00Z">
        <w:r w:rsidR="001F4001" w:rsidRPr="00425B8C" w:rsidDel="00063E44">
          <w:rPr>
            <w:rFonts w:ascii="Arial" w:eastAsia="Calibri" w:hAnsi="Arial" w:cs="Arial"/>
            <w:sz w:val="21"/>
            <w:szCs w:val="21"/>
            <w:rPrChange w:id="1169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delText xml:space="preserve">  </w:delText>
        </w:r>
      </w:del>
      <w:ins w:id="1170" w:author="Stephanie Santacruz Mendoza" w:date="2023-06-13T11:45:00Z">
        <w:r w:rsidR="00063E44" w:rsidRPr="00425B8C">
          <w:rPr>
            <w:rFonts w:ascii="Arial" w:eastAsia="Calibri" w:hAnsi="Arial" w:cs="Arial"/>
            <w:sz w:val="21"/>
            <w:szCs w:val="21"/>
            <w:rPrChange w:id="1171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 xml:space="preserve"> </w:t>
        </w:r>
      </w:ins>
      <w:r w:rsidR="001F4001" w:rsidRPr="00425B8C">
        <w:rPr>
          <w:rFonts w:ascii="Arial" w:eastAsia="Calibri" w:hAnsi="Arial" w:cs="Arial"/>
          <w:sz w:val="21"/>
          <w:szCs w:val="21"/>
          <w:rPrChange w:id="1172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así como</w:t>
      </w:r>
      <w:r w:rsidR="00B04BEC" w:rsidRPr="00425B8C">
        <w:rPr>
          <w:rFonts w:ascii="Arial" w:eastAsia="Calibri" w:hAnsi="Arial" w:cs="Arial"/>
          <w:sz w:val="21"/>
          <w:szCs w:val="21"/>
          <w:rPrChange w:id="1173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a</w:t>
      </w:r>
      <w:r w:rsidR="001F4001" w:rsidRPr="00425B8C">
        <w:rPr>
          <w:rFonts w:ascii="Arial" w:eastAsia="Calibri" w:hAnsi="Arial" w:cs="Arial"/>
          <w:sz w:val="21"/>
          <w:szCs w:val="21"/>
          <w:rPrChange w:id="1174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la Ley de Protección de Datos Personales del Estado de Chihuahua.</w:t>
      </w:r>
    </w:p>
    <w:p w14:paraId="4EF88C1A" w14:textId="77777777" w:rsidR="00777F07" w:rsidRPr="00425B8C" w:rsidDel="0053670D" w:rsidRDefault="00777F07">
      <w:pPr>
        <w:tabs>
          <w:tab w:val="left" w:pos="2268"/>
        </w:tabs>
        <w:spacing w:after="0" w:line="360" w:lineRule="auto"/>
        <w:jc w:val="both"/>
        <w:rPr>
          <w:del w:id="1175" w:author="Stephanie Santacruz Mendoza" w:date="2023-06-13T13:06:00Z"/>
          <w:rFonts w:ascii="Arial" w:eastAsia="Calibri" w:hAnsi="Arial" w:cs="Arial"/>
          <w:b/>
          <w:bCs/>
          <w:sz w:val="21"/>
          <w:szCs w:val="21"/>
          <w:rPrChange w:id="1176" w:author="Stephanie Santacruz Mendoza" w:date="2023-06-13T15:04:00Z">
            <w:rPr>
              <w:del w:id="1177" w:author="Stephanie Santacruz Mendoza" w:date="2023-06-13T13:06:00Z"/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pPrChange w:id="1178" w:author="Stephanie Santacruz Mendoza" w:date="2023-06-13T13:06:00Z">
          <w:pPr>
            <w:tabs>
              <w:tab w:val="left" w:pos="2268"/>
            </w:tabs>
            <w:spacing w:after="0" w:line="240" w:lineRule="auto"/>
            <w:jc w:val="both"/>
          </w:pPr>
        </w:pPrChange>
      </w:pPr>
    </w:p>
    <w:p w14:paraId="6AE19331" w14:textId="77777777" w:rsidR="00644011" w:rsidRPr="00425B8C" w:rsidDel="0053670D" w:rsidRDefault="00644011">
      <w:pPr>
        <w:tabs>
          <w:tab w:val="left" w:pos="2268"/>
        </w:tabs>
        <w:spacing w:after="0" w:line="360" w:lineRule="auto"/>
        <w:jc w:val="both"/>
        <w:rPr>
          <w:del w:id="1179" w:author="Stephanie Santacruz Mendoza" w:date="2023-06-13T13:06:00Z"/>
          <w:rFonts w:ascii="Arial" w:eastAsia="Calibri" w:hAnsi="Arial" w:cs="Arial"/>
          <w:sz w:val="21"/>
          <w:szCs w:val="21"/>
          <w:rPrChange w:id="1180" w:author="Stephanie Santacruz Mendoza" w:date="2023-06-13T15:04:00Z">
            <w:rPr>
              <w:del w:id="1181" w:author="Stephanie Santacruz Mendoza" w:date="2023-06-13T13:06:00Z"/>
              <w:rFonts w:ascii="Arial" w:eastAsia="Calibri" w:hAnsi="Arial" w:cs="Arial"/>
              <w:sz w:val="24"/>
              <w:szCs w:val="24"/>
            </w:rPr>
          </w:rPrChange>
        </w:rPr>
        <w:pPrChange w:id="1182" w:author="Stephanie Santacruz Mendoza" w:date="2023-06-13T13:06:00Z">
          <w:pPr>
            <w:tabs>
              <w:tab w:val="left" w:pos="2268"/>
            </w:tabs>
            <w:spacing w:after="0" w:line="240" w:lineRule="auto"/>
            <w:jc w:val="both"/>
          </w:pPr>
        </w:pPrChange>
      </w:pPr>
    </w:p>
    <w:p w14:paraId="158C58EA" w14:textId="77777777" w:rsidR="00644011" w:rsidRPr="00425B8C" w:rsidRDefault="00644011">
      <w:pPr>
        <w:tabs>
          <w:tab w:val="left" w:pos="2268"/>
        </w:tabs>
        <w:spacing w:after="0" w:line="360" w:lineRule="auto"/>
        <w:jc w:val="both"/>
        <w:rPr>
          <w:rFonts w:ascii="Arial" w:eastAsia="Calibri" w:hAnsi="Arial" w:cs="Arial"/>
          <w:sz w:val="21"/>
          <w:szCs w:val="21"/>
          <w:rPrChange w:id="1183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pPrChange w:id="1184" w:author="Stephanie Santacruz Mendoza" w:date="2023-06-13T13:06:00Z">
          <w:pPr>
            <w:tabs>
              <w:tab w:val="left" w:pos="2268"/>
            </w:tabs>
            <w:spacing w:after="0" w:line="240" w:lineRule="auto"/>
            <w:jc w:val="both"/>
          </w:pPr>
        </w:pPrChange>
      </w:pPr>
    </w:p>
    <w:p w14:paraId="5CDB354C" w14:textId="3BA60CCE" w:rsidR="001F4001" w:rsidRPr="00425B8C" w:rsidRDefault="001F4001">
      <w:pPr>
        <w:tabs>
          <w:tab w:val="left" w:pos="2268"/>
        </w:tabs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  <w:rPrChange w:id="1185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pPrChange w:id="1186" w:author="Stephanie Santacruz Mendoza" w:date="2023-06-13T13:06:00Z">
          <w:pPr>
            <w:tabs>
              <w:tab w:val="left" w:pos="2268"/>
            </w:tabs>
            <w:spacing w:after="0" w:line="240" w:lineRule="auto"/>
            <w:jc w:val="both"/>
          </w:pPr>
        </w:pPrChange>
      </w:pPr>
      <w:r w:rsidRPr="00425B8C">
        <w:rPr>
          <w:rFonts w:ascii="Arial" w:eastAsia="Calibri" w:hAnsi="Arial" w:cs="Arial"/>
          <w:sz w:val="21"/>
          <w:szCs w:val="21"/>
          <w:rPrChange w:id="1187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Ninguna de </w:t>
      </w:r>
      <w:r w:rsidRPr="00425B8C">
        <w:rPr>
          <w:rFonts w:ascii="Arial" w:eastAsia="Calibri" w:hAnsi="Arial" w:cs="Arial"/>
          <w:b/>
          <w:bCs/>
          <w:sz w:val="21"/>
          <w:szCs w:val="21"/>
          <w:rPrChange w:id="1188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“LAS PARTES” </w:t>
      </w:r>
      <w:r w:rsidRPr="00425B8C">
        <w:rPr>
          <w:rFonts w:ascii="Arial" w:eastAsia="Calibri" w:hAnsi="Arial" w:cs="Arial"/>
          <w:bCs/>
          <w:sz w:val="21"/>
          <w:szCs w:val="21"/>
          <w:rPrChange w:id="1189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utilizará la información recibida o generada bajo el presente Convenio de manera perjudicial para la otra parte</w:t>
      </w:r>
      <w:r w:rsidR="00656B84" w:rsidRPr="00425B8C">
        <w:rPr>
          <w:rFonts w:ascii="Arial" w:eastAsia="Calibri" w:hAnsi="Arial" w:cs="Arial"/>
          <w:bCs/>
          <w:sz w:val="21"/>
          <w:szCs w:val="21"/>
          <w:rPrChange w:id="1190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,</w:t>
      </w:r>
      <w:r w:rsidRPr="00425B8C">
        <w:rPr>
          <w:rFonts w:ascii="Arial" w:eastAsia="Calibri" w:hAnsi="Arial" w:cs="Arial"/>
          <w:bCs/>
          <w:sz w:val="21"/>
          <w:szCs w:val="21"/>
          <w:rPrChange w:id="1191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 xml:space="preserve"> </w:t>
      </w:r>
      <w:r w:rsidR="00B2222D" w:rsidRPr="00425B8C">
        <w:rPr>
          <w:rFonts w:ascii="Arial" w:eastAsia="Calibri" w:hAnsi="Arial" w:cs="Arial"/>
          <w:bCs/>
          <w:sz w:val="21"/>
          <w:szCs w:val="21"/>
          <w:rPrChange w:id="1192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ni</w:t>
      </w:r>
      <w:r w:rsidRPr="00425B8C">
        <w:rPr>
          <w:rFonts w:ascii="Arial" w:eastAsia="Calibri" w:hAnsi="Arial" w:cs="Arial"/>
          <w:bCs/>
          <w:sz w:val="21"/>
          <w:szCs w:val="21"/>
          <w:rPrChange w:id="1193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 xml:space="preserve"> divulgará o diseminará dicha información a terceros sin el consentimiento previo </w:t>
      </w:r>
      <w:r w:rsidR="00656B84" w:rsidRPr="00425B8C">
        <w:rPr>
          <w:rFonts w:ascii="Arial" w:eastAsia="Calibri" w:hAnsi="Arial" w:cs="Arial"/>
          <w:bCs/>
          <w:sz w:val="21"/>
          <w:szCs w:val="21"/>
          <w:rPrChange w:id="1194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 xml:space="preserve">y </w:t>
      </w:r>
      <w:r w:rsidRPr="00425B8C">
        <w:rPr>
          <w:rFonts w:ascii="Arial" w:eastAsia="Calibri" w:hAnsi="Arial" w:cs="Arial"/>
          <w:bCs/>
          <w:sz w:val="21"/>
          <w:szCs w:val="21"/>
          <w:rPrChange w:id="1195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por escrito de la otra parte.</w:t>
      </w:r>
    </w:p>
    <w:p w14:paraId="7CC2ECA8" w14:textId="77777777" w:rsidR="00777F07" w:rsidRPr="00425B8C" w:rsidRDefault="00777F07">
      <w:pPr>
        <w:tabs>
          <w:tab w:val="left" w:pos="2268"/>
        </w:tabs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  <w:rPrChange w:id="1196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pPrChange w:id="1197" w:author="Stephanie Santacruz Mendoza" w:date="2023-06-13T13:06:00Z">
          <w:pPr>
            <w:tabs>
              <w:tab w:val="left" w:pos="2268"/>
            </w:tabs>
            <w:spacing w:after="0" w:line="240" w:lineRule="auto"/>
            <w:jc w:val="both"/>
          </w:pPr>
        </w:pPrChange>
      </w:pPr>
    </w:p>
    <w:p w14:paraId="6027C996" w14:textId="3F457474" w:rsidR="00843C6D" w:rsidRPr="00425B8C" w:rsidRDefault="001F4001">
      <w:pPr>
        <w:tabs>
          <w:tab w:val="left" w:pos="2268"/>
        </w:tabs>
        <w:spacing w:after="0" w:line="360" w:lineRule="auto"/>
        <w:jc w:val="both"/>
        <w:rPr>
          <w:rFonts w:ascii="Arial" w:eastAsia="Calibri" w:hAnsi="Arial" w:cs="Arial"/>
          <w:sz w:val="21"/>
          <w:szCs w:val="21"/>
          <w:rPrChange w:id="1198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pPrChange w:id="1199" w:author="Stephanie Santacruz Mendoza" w:date="2023-06-13T13:06:00Z">
          <w:pPr>
            <w:tabs>
              <w:tab w:val="left" w:pos="2268"/>
            </w:tabs>
            <w:spacing w:after="0" w:line="240" w:lineRule="auto"/>
            <w:jc w:val="both"/>
          </w:pPr>
        </w:pPrChange>
      </w:pPr>
      <w:r w:rsidRPr="00425B8C">
        <w:rPr>
          <w:rFonts w:ascii="Arial" w:eastAsia="Calibri" w:hAnsi="Arial" w:cs="Arial"/>
          <w:b/>
          <w:bCs/>
          <w:sz w:val="21"/>
          <w:szCs w:val="21"/>
          <w:rPrChange w:id="1200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“LAS PARTES” </w:t>
      </w:r>
      <w:r w:rsidRPr="00425B8C">
        <w:rPr>
          <w:rFonts w:ascii="Arial" w:eastAsia="Calibri" w:hAnsi="Arial" w:cs="Arial"/>
          <w:sz w:val="21"/>
          <w:szCs w:val="21"/>
          <w:rPrChange w:id="1201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figuran como encargados del tratamiento de los datos personales que recabe a nombre y por cuenta de la otra, por lo que se compromete a obtener, usar, registrar, organizar, conservar, elaborar, utilizar, comunicar, difundir, almacenar, poseer, accesar, manejar, aprovechar, divulgar, transferir o disponer de los datos personales</w:t>
      </w:r>
      <w:r w:rsidR="005310A5" w:rsidRPr="00425B8C">
        <w:rPr>
          <w:rFonts w:ascii="Arial" w:eastAsia="Calibri" w:hAnsi="Arial" w:cs="Arial"/>
          <w:sz w:val="21"/>
          <w:szCs w:val="21"/>
          <w:rPrChange w:id="1202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,</w:t>
      </w:r>
      <w:r w:rsidRPr="00425B8C">
        <w:rPr>
          <w:rFonts w:ascii="Arial" w:eastAsia="Calibri" w:hAnsi="Arial" w:cs="Arial"/>
          <w:sz w:val="21"/>
          <w:szCs w:val="21"/>
          <w:rPrChange w:id="1203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de conformidad a los avisos de privacidad de </w:t>
      </w:r>
      <w:r w:rsidRPr="00425B8C">
        <w:rPr>
          <w:rFonts w:ascii="Arial" w:eastAsia="Calibri" w:hAnsi="Arial" w:cs="Arial"/>
          <w:b/>
          <w:bCs/>
          <w:sz w:val="21"/>
          <w:szCs w:val="21"/>
          <w:rPrChange w:id="1204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“LAS PARTES” </w:t>
      </w:r>
      <w:r w:rsidRPr="00425B8C">
        <w:rPr>
          <w:rFonts w:ascii="Arial" w:eastAsia="Calibri" w:hAnsi="Arial" w:cs="Arial"/>
          <w:sz w:val="21"/>
          <w:szCs w:val="21"/>
          <w:rPrChange w:id="1205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y con apego a la Ley de Protección de Datos Personales del Estado de Chihuahua.</w:t>
      </w:r>
    </w:p>
    <w:p w14:paraId="2B8D485E" w14:textId="77777777" w:rsidR="00843C6D" w:rsidRPr="00425B8C" w:rsidRDefault="00843C6D">
      <w:pPr>
        <w:tabs>
          <w:tab w:val="left" w:pos="2268"/>
        </w:tabs>
        <w:spacing w:after="0" w:line="360" w:lineRule="auto"/>
        <w:jc w:val="both"/>
        <w:rPr>
          <w:rFonts w:ascii="Arial" w:eastAsia="Calibri" w:hAnsi="Arial" w:cs="Arial"/>
          <w:sz w:val="21"/>
          <w:szCs w:val="21"/>
          <w:rPrChange w:id="1206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pPrChange w:id="1207" w:author="Stephanie Santacruz Mendoza" w:date="2023-06-13T13:06:00Z">
          <w:pPr>
            <w:tabs>
              <w:tab w:val="left" w:pos="2268"/>
            </w:tabs>
            <w:spacing w:after="0" w:line="240" w:lineRule="auto"/>
            <w:jc w:val="both"/>
          </w:pPr>
        </w:pPrChange>
      </w:pPr>
    </w:p>
    <w:p w14:paraId="3F69ACF2" w14:textId="591BFFA2" w:rsidR="001F4001" w:rsidRPr="00425B8C" w:rsidRDefault="00843C6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rPrChange w:id="1208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pPrChange w:id="1209" w:author="Stephanie Santacruz Mendoza" w:date="2023-06-13T13:06:00Z">
          <w:pPr>
            <w:spacing w:after="0" w:line="240" w:lineRule="auto"/>
            <w:jc w:val="both"/>
          </w:pPr>
        </w:pPrChange>
      </w:pPr>
      <w:del w:id="1210" w:author="Stephanie Santacruz Mendoza" w:date="2023-06-13T14:58:00Z">
        <w:r w:rsidRPr="00425B8C" w:rsidDel="009063B5">
          <w:rPr>
            <w:rFonts w:ascii="Arial" w:eastAsia="Calibri" w:hAnsi="Arial" w:cs="Arial"/>
            <w:b/>
            <w:bCs/>
            <w:sz w:val="21"/>
            <w:szCs w:val="21"/>
            <w:rPrChange w:id="1211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delText>SÉPTIMA</w:delText>
        </w:r>
      </w:del>
      <w:ins w:id="1212" w:author="Stephanie Santacruz Mendoza" w:date="2023-06-13T14:58:00Z">
        <w:r w:rsidR="009063B5" w:rsidRPr="00425B8C">
          <w:rPr>
            <w:rFonts w:ascii="Arial" w:eastAsia="Calibri" w:hAnsi="Arial" w:cs="Arial"/>
            <w:b/>
            <w:bCs/>
            <w:sz w:val="21"/>
            <w:szCs w:val="21"/>
            <w:rPrChange w:id="1213" w:author="Stephanie Santacruz Mendoza" w:date="2023-06-13T15:04:00Z">
              <w:rPr>
                <w:rFonts w:ascii="Arial" w:eastAsia="Calibri" w:hAnsi="Arial" w:cs="Arial"/>
                <w:b/>
                <w:bCs/>
              </w:rPr>
            </w:rPrChange>
          </w:rPr>
          <w:t>OCTAVA</w:t>
        </w:r>
      </w:ins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214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.</w:t>
      </w:r>
      <w:del w:id="1215" w:author="Stephanie Santacruz Mendoza" w:date="2023-06-13T14:40:00Z">
        <w:r w:rsidR="001F4001" w:rsidRPr="00425B8C" w:rsidDel="005B4844">
          <w:rPr>
            <w:rFonts w:ascii="Arial" w:eastAsia="Calibri" w:hAnsi="Arial" w:cs="Arial"/>
            <w:b/>
            <w:bCs/>
            <w:sz w:val="21"/>
            <w:szCs w:val="21"/>
            <w:rPrChange w:id="1216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delText>-</w:delText>
        </w:r>
      </w:del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217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 VIGENCIA.</w:t>
      </w:r>
      <w:r w:rsidR="001F4001" w:rsidRPr="00425B8C">
        <w:rPr>
          <w:rFonts w:ascii="Arial" w:eastAsia="Calibri" w:hAnsi="Arial" w:cs="Arial"/>
          <w:sz w:val="21"/>
          <w:szCs w:val="21"/>
          <w:rPrChange w:id="1218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Este instrumento empezará a surtir sus efectos al momento de su firma y su vigencia será por tiempo indeterminado respecto del Objeto descrito en la Cláusula Primera.</w:t>
      </w:r>
    </w:p>
    <w:p w14:paraId="2E3560AB" w14:textId="77777777" w:rsidR="00B2222D" w:rsidRPr="00425B8C" w:rsidRDefault="00B2222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rPrChange w:id="1219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pPrChange w:id="1220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541CA84A" w14:textId="5004D4D0" w:rsidR="001F4001" w:rsidRPr="00425B8C" w:rsidRDefault="001F4001">
      <w:p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  <w:rPrChange w:id="1221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pPrChange w:id="1222" w:author="Stephanie Santacruz Mendoza" w:date="2023-06-13T13:06:00Z">
          <w:pPr>
            <w:spacing w:after="0" w:line="240" w:lineRule="auto"/>
            <w:jc w:val="both"/>
          </w:pPr>
        </w:pPrChange>
      </w:pPr>
      <w:r w:rsidRPr="00425B8C">
        <w:rPr>
          <w:rFonts w:ascii="Arial" w:eastAsia="Calibri" w:hAnsi="Arial" w:cs="Arial"/>
          <w:sz w:val="21"/>
          <w:szCs w:val="21"/>
          <w:rPrChange w:id="1223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Cualquiera de </w:t>
      </w:r>
      <w:r w:rsidRPr="00425B8C">
        <w:rPr>
          <w:rFonts w:ascii="Arial" w:eastAsia="Calibri" w:hAnsi="Arial" w:cs="Arial"/>
          <w:b/>
          <w:bCs/>
          <w:sz w:val="21"/>
          <w:szCs w:val="21"/>
          <w:rPrChange w:id="1224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“LAS PARTES”</w:t>
      </w:r>
      <w:r w:rsidRPr="00425B8C">
        <w:rPr>
          <w:rFonts w:ascii="Arial" w:eastAsia="Calibri" w:hAnsi="Arial" w:cs="Arial"/>
          <w:bCs/>
          <w:sz w:val="21"/>
          <w:szCs w:val="21"/>
          <w:rPrChange w:id="1225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 xml:space="preserve"> podrá dar por terminado el presente </w:t>
      </w:r>
      <w:r w:rsidR="006171FE" w:rsidRPr="00425B8C">
        <w:rPr>
          <w:rFonts w:ascii="Arial" w:eastAsia="Calibri" w:hAnsi="Arial" w:cs="Arial"/>
          <w:bCs/>
          <w:sz w:val="21"/>
          <w:szCs w:val="21"/>
          <w:rPrChange w:id="1226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C</w:t>
      </w:r>
      <w:r w:rsidRPr="00425B8C">
        <w:rPr>
          <w:rFonts w:ascii="Arial" w:eastAsia="Calibri" w:hAnsi="Arial" w:cs="Arial"/>
          <w:bCs/>
          <w:sz w:val="21"/>
          <w:szCs w:val="21"/>
          <w:rPrChange w:id="1227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onvenio anticipadamente</w:t>
      </w:r>
      <w:r w:rsidR="005310A5" w:rsidRPr="00425B8C">
        <w:rPr>
          <w:rFonts w:ascii="Arial" w:eastAsia="Calibri" w:hAnsi="Arial" w:cs="Arial"/>
          <w:bCs/>
          <w:sz w:val="21"/>
          <w:szCs w:val="21"/>
          <w:rPrChange w:id="1228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,</w:t>
      </w:r>
      <w:r w:rsidRPr="00425B8C">
        <w:rPr>
          <w:rFonts w:ascii="Arial" w:eastAsia="Calibri" w:hAnsi="Arial" w:cs="Arial"/>
          <w:bCs/>
          <w:sz w:val="21"/>
          <w:szCs w:val="21"/>
          <w:rPrChange w:id="1229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 xml:space="preserve"> siempre y cuando lo notifique a la otra por escrito y con una antelación mínima de 30 treinta días naturales. </w:t>
      </w:r>
    </w:p>
    <w:p w14:paraId="6333D83B" w14:textId="77777777" w:rsidR="00777F07" w:rsidRPr="00425B8C" w:rsidRDefault="00777F07">
      <w:p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  <w:rPrChange w:id="1230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pPrChange w:id="1231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6A70F9B2" w14:textId="6465111E" w:rsidR="001F4001" w:rsidRPr="00425B8C" w:rsidRDefault="001F4001">
      <w:p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  <w:rPrChange w:id="1232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pPrChange w:id="1233" w:author="Stephanie Santacruz Mendoza" w:date="2023-06-13T13:06:00Z">
          <w:pPr>
            <w:spacing w:after="0" w:line="240" w:lineRule="auto"/>
            <w:jc w:val="both"/>
          </w:pPr>
        </w:pPrChange>
      </w:pPr>
      <w:r w:rsidRPr="00425B8C">
        <w:rPr>
          <w:rFonts w:ascii="Arial" w:eastAsia="Calibri" w:hAnsi="Arial" w:cs="Arial"/>
          <w:b/>
          <w:bCs/>
          <w:sz w:val="21"/>
          <w:szCs w:val="21"/>
          <w:rPrChange w:id="1234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“LAS PARTES” </w:t>
      </w:r>
      <w:r w:rsidRPr="00425B8C">
        <w:rPr>
          <w:rFonts w:ascii="Arial" w:eastAsia="Calibri" w:hAnsi="Arial" w:cs="Arial"/>
          <w:bCs/>
          <w:sz w:val="21"/>
          <w:szCs w:val="21"/>
          <w:rPrChange w:id="1235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 xml:space="preserve">están de acuerdo en que la terminación del presente </w:t>
      </w:r>
      <w:r w:rsidR="006171FE" w:rsidRPr="00425B8C">
        <w:rPr>
          <w:rFonts w:ascii="Arial" w:eastAsia="Calibri" w:hAnsi="Arial" w:cs="Arial"/>
          <w:bCs/>
          <w:sz w:val="21"/>
          <w:szCs w:val="21"/>
          <w:rPrChange w:id="1236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C</w:t>
      </w:r>
      <w:r w:rsidRPr="00425B8C">
        <w:rPr>
          <w:rFonts w:ascii="Arial" w:eastAsia="Calibri" w:hAnsi="Arial" w:cs="Arial"/>
          <w:bCs/>
          <w:sz w:val="21"/>
          <w:szCs w:val="21"/>
          <w:rPrChange w:id="1237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onvenio no afectará el desarrollo ni culminación de los programas que se estén llevando a cabo.</w:t>
      </w:r>
    </w:p>
    <w:p w14:paraId="55E52595" w14:textId="77777777" w:rsidR="00B2222D" w:rsidRPr="00425B8C" w:rsidRDefault="00B2222D">
      <w:p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  <w:rPrChange w:id="1238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pPrChange w:id="1239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0B280134" w14:textId="27CB3574" w:rsidR="001F4001" w:rsidRPr="00425B8C" w:rsidRDefault="00843C6D">
      <w:pPr>
        <w:tabs>
          <w:tab w:val="left" w:pos="2268"/>
        </w:tabs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  <w:rPrChange w:id="1240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pPrChange w:id="1241" w:author="Stephanie Santacruz Mendoza" w:date="2023-06-13T13:06:00Z">
          <w:pPr>
            <w:tabs>
              <w:tab w:val="left" w:pos="2268"/>
            </w:tabs>
            <w:spacing w:after="0" w:line="240" w:lineRule="auto"/>
            <w:jc w:val="both"/>
          </w:pPr>
        </w:pPrChange>
      </w:pPr>
      <w:del w:id="1242" w:author="Stephanie Santacruz Mendoza" w:date="2023-06-13T14:58:00Z">
        <w:r w:rsidRPr="00425B8C" w:rsidDel="009063B5">
          <w:rPr>
            <w:rFonts w:ascii="Arial" w:eastAsia="Calibri" w:hAnsi="Arial" w:cs="Arial"/>
            <w:b/>
            <w:bCs/>
            <w:sz w:val="21"/>
            <w:szCs w:val="21"/>
            <w:rPrChange w:id="1243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delText>OCTAVA</w:delText>
        </w:r>
      </w:del>
      <w:ins w:id="1244" w:author="Stephanie Santacruz Mendoza" w:date="2023-06-13T14:58:00Z">
        <w:r w:rsidR="009063B5" w:rsidRPr="00425B8C">
          <w:rPr>
            <w:rFonts w:ascii="Arial" w:eastAsia="Calibri" w:hAnsi="Arial" w:cs="Arial"/>
            <w:b/>
            <w:bCs/>
            <w:sz w:val="21"/>
            <w:szCs w:val="21"/>
            <w:rPrChange w:id="1245" w:author="Stephanie Santacruz Mendoza" w:date="2023-06-13T15:04:00Z">
              <w:rPr>
                <w:rFonts w:ascii="Arial" w:eastAsia="Calibri" w:hAnsi="Arial" w:cs="Arial"/>
                <w:b/>
                <w:bCs/>
              </w:rPr>
            </w:rPrChange>
          </w:rPr>
          <w:t>NOVENA</w:t>
        </w:r>
      </w:ins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246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.</w:t>
      </w:r>
      <w:del w:id="1247" w:author="Stephanie Santacruz Mendoza" w:date="2023-06-13T14:42:00Z">
        <w:r w:rsidR="001F4001" w:rsidRPr="00425B8C" w:rsidDel="005B4844">
          <w:rPr>
            <w:rFonts w:ascii="Arial" w:eastAsia="Calibri" w:hAnsi="Arial" w:cs="Arial"/>
            <w:b/>
            <w:bCs/>
            <w:sz w:val="21"/>
            <w:szCs w:val="21"/>
            <w:rPrChange w:id="1248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delText>-</w:delText>
        </w:r>
      </w:del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249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 MODIFICACIONES</w:t>
      </w:r>
      <w:r w:rsidR="001F4001" w:rsidRPr="00425B8C">
        <w:rPr>
          <w:rFonts w:ascii="Arial" w:eastAsia="Calibri" w:hAnsi="Arial" w:cs="Arial"/>
          <w:bCs/>
          <w:sz w:val="21"/>
          <w:szCs w:val="21"/>
          <w:rPrChange w:id="1250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 xml:space="preserve">. El presente </w:t>
      </w:r>
      <w:r w:rsidR="005310A5" w:rsidRPr="00425B8C">
        <w:rPr>
          <w:rFonts w:ascii="Arial" w:eastAsia="Calibri" w:hAnsi="Arial" w:cs="Arial"/>
          <w:bCs/>
          <w:sz w:val="21"/>
          <w:szCs w:val="21"/>
          <w:rPrChange w:id="1251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C</w:t>
      </w:r>
      <w:r w:rsidR="001F4001" w:rsidRPr="00425B8C">
        <w:rPr>
          <w:rFonts w:ascii="Arial" w:eastAsia="Calibri" w:hAnsi="Arial" w:cs="Arial"/>
          <w:bCs/>
          <w:sz w:val="21"/>
          <w:szCs w:val="21"/>
          <w:rPrChange w:id="1252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 xml:space="preserve">onvenio podrá ser modificado o adicionado por voluntad de </w:t>
      </w:r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253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“LAS PARTES”</w:t>
      </w:r>
      <w:r w:rsidR="001F4001" w:rsidRPr="00425B8C">
        <w:rPr>
          <w:rFonts w:ascii="Arial" w:eastAsia="Calibri" w:hAnsi="Arial" w:cs="Arial"/>
          <w:sz w:val="21"/>
          <w:szCs w:val="21"/>
          <w:rPrChange w:id="1254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,</w:t>
      </w:r>
      <w:r w:rsidR="001F4001" w:rsidRPr="00425B8C">
        <w:rPr>
          <w:rFonts w:ascii="Arial" w:eastAsia="Calibri" w:hAnsi="Arial" w:cs="Arial"/>
          <w:bCs/>
          <w:sz w:val="21"/>
          <w:szCs w:val="21"/>
          <w:rPrChange w:id="1255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 xml:space="preserve"> mediante la firma del Convenio Modificatorio respectivo, el cual obligará a los signatarios a partir de la fecha de su firma y que deberá anexarse al presente instrumento.</w:t>
      </w:r>
    </w:p>
    <w:p w14:paraId="18C2CBB6" w14:textId="77777777" w:rsidR="001F4001" w:rsidRPr="00425B8C" w:rsidRDefault="001F4001">
      <w:p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  <w:rPrChange w:id="1256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pPrChange w:id="1257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040DB1DA" w14:textId="2A779C34" w:rsidR="001F4001" w:rsidRPr="00425B8C" w:rsidRDefault="00843C6D">
      <w:p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  <w:rPrChange w:id="1258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pPrChange w:id="1259" w:author="Stephanie Santacruz Mendoza" w:date="2023-06-13T13:06:00Z">
          <w:pPr>
            <w:spacing w:after="0" w:line="240" w:lineRule="auto"/>
            <w:jc w:val="both"/>
          </w:pPr>
        </w:pPrChange>
      </w:pPr>
      <w:del w:id="1260" w:author="Stephanie Santacruz Mendoza" w:date="2023-06-13T14:58:00Z">
        <w:r w:rsidRPr="00425B8C" w:rsidDel="009063B5">
          <w:rPr>
            <w:rFonts w:ascii="Arial" w:eastAsia="Calibri" w:hAnsi="Arial" w:cs="Arial"/>
            <w:b/>
            <w:bCs/>
            <w:sz w:val="21"/>
            <w:szCs w:val="21"/>
            <w:rPrChange w:id="1261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delText>NOVENA</w:delText>
        </w:r>
      </w:del>
      <w:ins w:id="1262" w:author="Stephanie Santacruz Mendoza" w:date="2023-06-13T14:58:00Z">
        <w:r w:rsidR="009063B5" w:rsidRPr="00425B8C">
          <w:rPr>
            <w:rFonts w:ascii="Arial" w:eastAsia="Calibri" w:hAnsi="Arial" w:cs="Arial"/>
            <w:b/>
            <w:bCs/>
            <w:sz w:val="21"/>
            <w:szCs w:val="21"/>
            <w:rPrChange w:id="1263" w:author="Stephanie Santacruz Mendoza" w:date="2023-06-13T15:04:00Z">
              <w:rPr>
                <w:rFonts w:ascii="Arial" w:eastAsia="Calibri" w:hAnsi="Arial" w:cs="Arial"/>
                <w:b/>
                <w:bCs/>
              </w:rPr>
            </w:rPrChange>
          </w:rPr>
          <w:t>DÉCIMA</w:t>
        </w:r>
      </w:ins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264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.</w:t>
      </w:r>
      <w:del w:id="1265" w:author="Stephanie Santacruz Mendoza" w:date="2023-06-13T14:42:00Z">
        <w:r w:rsidR="001F4001" w:rsidRPr="00425B8C" w:rsidDel="005B4844">
          <w:rPr>
            <w:rFonts w:ascii="Arial" w:eastAsia="Calibri" w:hAnsi="Arial" w:cs="Arial"/>
            <w:b/>
            <w:bCs/>
            <w:sz w:val="21"/>
            <w:szCs w:val="21"/>
            <w:rPrChange w:id="1266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delText>-</w:delText>
        </w:r>
      </w:del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267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 SOLUCIÓN DE CONTROVERSIAS. </w:t>
      </w:r>
      <w:r w:rsidR="001F4001" w:rsidRPr="00425B8C">
        <w:rPr>
          <w:rFonts w:ascii="Arial" w:eastAsia="Calibri" w:hAnsi="Arial" w:cs="Arial"/>
          <w:bCs/>
          <w:sz w:val="21"/>
          <w:szCs w:val="21"/>
          <w:rPrChange w:id="1268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 xml:space="preserve">Las dudas que se susciten con motivo de la interpretación, aplicación o cumplimiento de este </w:t>
      </w:r>
      <w:r w:rsidR="006171FE" w:rsidRPr="00425B8C">
        <w:rPr>
          <w:rFonts w:ascii="Arial" w:eastAsia="Calibri" w:hAnsi="Arial" w:cs="Arial"/>
          <w:bCs/>
          <w:sz w:val="21"/>
          <w:szCs w:val="21"/>
          <w:rPrChange w:id="1269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>C</w:t>
      </w:r>
      <w:r w:rsidR="001F4001" w:rsidRPr="00425B8C">
        <w:rPr>
          <w:rFonts w:ascii="Arial" w:eastAsia="Calibri" w:hAnsi="Arial" w:cs="Arial"/>
          <w:bCs/>
          <w:sz w:val="21"/>
          <w:szCs w:val="21"/>
          <w:rPrChange w:id="1270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 xml:space="preserve">onvenio, así como las cuestiones no contempladas en el mismo y que sean necesarias para la realización de su objeto, serán resueltas de común acuerdo entre </w:t>
      </w:r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271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“LAS PARTES”</w:t>
      </w:r>
      <w:r w:rsidR="001F4001" w:rsidRPr="00425B8C">
        <w:rPr>
          <w:rFonts w:ascii="Arial" w:eastAsia="Calibri" w:hAnsi="Arial" w:cs="Arial"/>
          <w:sz w:val="21"/>
          <w:szCs w:val="21"/>
          <w:rPrChange w:id="1272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,</w:t>
      </w:r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273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 </w:t>
      </w:r>
      <w:r w:rsidR="001F4001" w:rsidRPr="00425B8C">
        <w:rPr>
          <w:rFonts w:ascii="Arial" w:eastAsia="Calibri" w:hAnsi="Arial" w:cs="Arial"/>
          <w:bCs/>
          <w:sz w:val="21"/>
          <w:szCs w:val="21"/>
          <w:rPrChange w:id="1274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 xml:space="preserve">a través de ejercicios de mediación y buena fe en la intención y voluntad para lograr soluciones a las controversias. </w:t>
      </w:r>
    </w:p>
    <w:p w14:paraId="1EFA768F" w14:textId="77777777" w:rsidR="00A32A36" w:rsidRPr="00425B8C" w:rsidRDefault="00A32A36">
      <w:p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  <w:rPrChange w:id="1275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pPrChange w:id="1276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2005C2F2" w14:textId="231B7E8E" w:rsidR="005B4844" w:rsidRPr="00425B8C" w:rsidRDefault="001F4001" w:rsidP="0053670D">
      <w:pPr>
        <w:spacing w:after="0" w:line="360" w:lineRule="auto"/>
        <w:jc w:val="both"/>
        <w:rPr>
          <w:ins w:id="1277" w:author="Stephanie Santacruz Mendoza" w:date="2023-06-13T14:49:00Z"/>
          <w:rFonts w:ascii="Arial" w:eastAsia="Calibri" w:hAnsi="Arial" w:cs="Arial"/>
          <w:sz w:val="21"/>
          <w:szCs w:val="21"/>
          <w:rPrChange w:id="1278" w:author="Stephanie Santacruz Mendoza" w:date="2023-06-13T15:04:00Z">
            <w:rPr>
              <w:ins w:id="1279" w:author="Stephanie Santacruz Mendoza" w:date="2023-06-13T14:49:00Z"/>
              <w:rFonts w:ascii="Arial" w:eastAsia="Calibri" w:hAnsi="Arial" w:cs="Arial"/>
              <w:sz w:val="24"/>
              <w:szCs w:val="24"/>
            </w:rPr>
          </w:rPrChange>
        </w:rPr>
      </w:pPr>
      <w:r w:rsidRPr="00425B8C">
        <w:rPr>
          <w:rFonts w:ascii="Arial" w:eastAsia="Calibri" w:hAnsi="Arial" w:cs="Arial"/>
          <w:b/>
          <w:bCs/>
          <w:sz w:val="21"/>
          <w:szCs w:val="21"/>
          <w:rPrChange w:id="1280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DÉCIMA</w:t>
      </w:r>
      <w:ins w:id="1281" w:author="Stephanie Santacruz Mendoza" w:date="2023-06-13T14:59:00Z">
        <w:r w:rsidR="009063B5" w:rsidRPr="00425B8C">
          <w:rPr>
            <w:rFonts w:ascii="Arial" w:eastAsia="Calibri" w:hAnsi="Arial" w:cs="Arial"/>
            <w:b/>
            <w:bCs/>
            <w:sz w:val="21"/>
            <w:szCs w:val="21"/>
            <w:rPrChange w:id="1282" w:author="Stephanie Santacruz Mendoza" w:date="2023-06-13T15:04:00Z">
              <w:rPr>
                <w:rFonts w:ascii="Arial" w:eastAsia="Calibri" w:hAnsi="Arial" w:cs="Arial"/>
                <w:b/>
                <w:bCs/>
              </w:rPr>
            </w:rPrChange>
          </w:rPr>
          <w:t xml:space="preserve"> PRIMERA</w:t>
        </w:r>
      </w:ins>
      <w:r w:rsidRPr="00425B8C">
        <w:rPr>
          <w:rFonts w:ascii="Arial" w:eastAsia="Calibri" w:hAnsi="Arial" w:cs="Arial"/>
          <w:b/>
          <w:bCs/>
          <w:sz w:val="21"/>
          <w:szCs w:val="21"/>
          <w:rPrChange w:id="1283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.</w:t>
      </w:r>
      <w:del w:id="1284" w:author="Stephanie Santacruz Mendoza" w:date="2023-06-13T14:42:00Z">
        <w:r w:rsidRPr="00425B8C" w:rsidDel="005B4844">
          <w:rPr>
            <w:rFonts w:ascii="Arial" w:eastAsia="Calibri" w:hAnsi="Arial" w:cs="Arial"/>
            <w:b/>
            <w:bCs/>
            <w:sz w:val="21"/>
            <w:szCs w:val="21"/>
            <w:rPrChange w:id="1285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delText>-</w:delText>
        </w:r>
      </w:del>
      <w:r w:rsidRPr="00425B8C">
        <w:rPr>
          <w:rFonts w:ascii="Arial" w:eastAsia="Calibri" w:hAnsi="Arial" w:cs="Arial"/>
          <w:b/>
          <w:bCs/>
          <w:sz w:val="21"/>
          <w:szCs w:val="21"/>
          <w:rPrChange w:id="1286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 </w:t>
      </w:r>
      <w:ins w:id="1287" w:author="Stephanie Santacruz Mendoza" w:date="2023-06-13T14:44:00Z">
        <w:r w:rsidR="005B4844" w:rsidRPr="00425B8C">
          <w:rPr>
            <w:rFonts w:ascii="Arial" w:eastAsia="Calibri" w:hAnsi="Arial" w:cs="Arial"/>
            <w:b/>
            <w:bCs/>
            <w:sz w:val="21"/>
            <w:szCs w:val="21"/>
            <w:rPrChange w:id="1288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t>CUMPLIMIENTO.</w:t>
        </w:r>
      </w:ins>
      <w:ins w:id="1289" w:author="Stephanie Santacruz Mendoza" w:date="2023-06-13T14:45:00Z">
        <w:r w:rsidR="005B4844" w:rsidRPr="00425B8C">
          <w:rPr>
            <w:rFonts w:ascii="Arial" w:eastAsia="Calibri" w:hAnsi="Arial" w:cs="Arial"/>
            <w:sz w:val="21"/>
            <w:szCs w:val="21"/>
            <w:rPrChange w:id="1290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 xml:space="preserve"> Para la ejecución y cumplimiento de los compromisos adquiridos en el presente Convenio, </w:t>
        </w:r>
        <w:r w:rsidR="005B4844" w:rsidRPr="00425B8C">
          <w:rPr>
            <w:rFonts w:ascii="Arial" w:eastAsia="Calibri" w:hAnsi="Arial" w:cs="Arial"/>
            <w:b/>
            <w:bCs/>
            <w:sz w:val="21"/>
            <w:szCs w:val="21"/>
            <w:rPrChange w:id="1291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>“LAS PARTES”</w:t>
        </w:r>
        <w:r w:rsidR="005B4844" w:rsidRPr="00425B8C">
          <w:rPr>
            <w:rFonts w:ascii="Arial" w:eastAsia="Calibri" w:hAnsi="Arial" w:cs="Arial"/>
            <w:sz w:val="21"/>
            <w:szCs w:val="21"/>
            <w:rPrChange w:id="1292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 xml:space="preserve"> acuerdan realizar todo </w:t>
        </w:r>
        <w:r w:rsidR="00CA5BEA" w:rsidRPr="00425B8C">
          <w:rPr>
            <w:rFonts w:ascii="Arial" w:eastAsia="Calibri" w:hAnsi="Arial" w:cs="Arial"/>
            <w:sz w:val="21"/>
            <w:szCs w:val="21"/>
            <w:rPrChange w:id="1293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>cuanto esté a su alcance para cumplir</w:t>
        </w:r>
      </w:ins>
      <w:ins w:id="1294" w:author="Stephanie Santacruz Mendoza" w:date="2023-06-13T14:46:00Z">
        <w:r w:rsidR="00CA5BEA" w:rsidRPr="00425B8C">
          <w:rPr>
            <w:rFonts w:ascii="Arial" w:eastAsia="Calibri" w:hAnsi="Arial" w:cs="Arial"/>
            <w:sz w:val="21"/>
            <w:szCs w:val="21"/>
            <w:rPrChange w:id="1295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 xml:space="preserve">los. En caso de presentarse alguna imposibilidad o discrepancia que impida la continuación de los trabajos, lo hará saber a </w:t>
        </w:r>
      </w:ins>
      <w:ins w:id="1296" w:author="Stephanie Santacruz Mendoza" w:date="2023-06-13T14:47:00Z">
        <w:r w:rsidR="00CA5BEA" w:rsidRPr="00425B8C">
          <w:rPr>
            <w:rFonts w:ascii="Arial" w:eastAsia="Calibri" w:hAnsi="Arial" w:cs="Arial"/>
            <w:b/>
            <w:bCs/>
            <w:sz w:val="21"/>
            <w:szCs w:val="21"/>
            <w:rPrChange w:id="1297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t xml:space="preserve">“LAS PARTES” </w:t>
        </w:r>
        <w:r w:rsidR="00CA5BEA" w:rsidRPr="00425B8C">
          <w:rPr>
            <w:rFonts w:ascii="Arial" w:eastAsia="Calibri" w:hAnsi="Arial" w:cs="Arial"/>
            <w:sz w:val="21"/>
            <w:szCs w:val="21"/>
            <w:rPrChange w:id="1298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t xml:space="preserve">para que busquen una solución de común acuerdo; en caso de no darse esto, </w:t>
        </w:r>
      </w:ins>
      <w:ins w:id="1299" w:author="Stephanie Santacruz Mendoza" w:date="2023-06-13T14:48:00Z">
        <w:r w:rsidR="00CA5BEA" w:rsidRPr="00425B8C">
          <w:rPr>
            <w:rFonts w:ascii="Arial" w:eastAsia="Calibri" w:hAnsi="Arial" w:cs="Arial"/>
            <w:sz w:val="21"/>
            <w:szCs w:val="21"/>
            <w:rPrChange w:id="1300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 xml:space="preserve">se entenderá por terminado el presente acuerdo de voluntades, sin responsabilidad para ninguna de </w:t>
        </w:r>
        <w:r w:rsidR="00CA5BEA" w:rsidRPr="00425B8C">
          <w:rPr>
            <w:rFonts w:ascii="Arial" w:eastAsia="Calibri" w:hAnsi="Arial" w:cs="Arial"/>
            <w:b/>
            <w:bCs/>
            <w:sz w:val="21"/>
            <w:szCs w:val="21"/>
            <w:rPrChange w:id="1301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t>“LAS PARTES”</w:t>
        </w:r>
      </w:ins>
      <w:ins w:id="1302" w:author="Stephanie Santacruz Mendoza" w:date="2023-06-13T14:49:00Z">
        <w:r w:rsidR="00CA5BEA" w:rsidRPr="00425B8C">
          <w:rPr>
            <w:rFonts w:ascii="Arial" w:eastAsia="Calibri" w:hAnsi="Arial" w:cs="Arial"/>
            <w:sz w:val="21"/>
            <w:szCs w:val="21"/>
            <w:rPrChange w:id="1303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 xml:space="preserve">. No obstante, lo anterior, las acciones que se hayan iniciado y encaminado deberán desarrollarse hasta la culminación por </w:t>
        </w:r>
        <w:r w:rsidR="00CA5BEA" w:rsidRPr="00425B8C">
          <w:rPr>
            <w:rFonts w:ascii="Arial" w:eastAsia="Calibri" w:hAnsi="Arial" w:cs="Arial"/>
            <w:b/>
            <w:bCs/>
            <w:sz w:val="21"/>
            <w:szCs w:val="21"/>
            <w:rPrChange w:id="1304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t>“LAS PARTES”</w:t>
        </w:r>
        <w:r w:rsidR="00CA5BEA" w:rsidRPr="00425B8C">
          <w:rPr>
            <w:rFonts w:ascii="Arial" w:eastAsia="Calibri" w:hAnsi="Arial" w:cs="Arial"/>
            <w:sz w:val="21"/>
            <w:szCs w:val="21"/>
            <w:rPrChange w:id="1305" w:author="Stephanie Santacruz Mendoza" w:date="2023-06-13T15:04:00Z">
              <w:rPr>
                <w:rFonts w:ascii="Arial" w:eastAsia="Calibri" w:hAnsi="Arial" w:cs="Arial"/>
                <w:sz w:val="24"/>
                <w:szCs w:val="24"/>
              </w:rPr>
            </w:rPrChange>
          </w:rPr>
          <w:t>, sin que se vean afectadas.</w:t>
        </w:r>
      </w:ins>
    </w:p>
    <w:p w14:paraId="17C01FEA" w14:textId="77777777" w:rsidR="00CA5BEA" w:rsidRPr="00425B8C" w:rsidRDefault="00CA5BEA" w:rsidP="0053670D">
      <w:pPr>
        <w:spacing w:after="0" w:line="360" w:lineRule="auto"/>
        <w:jc w:val="both"/>
        <w:rPr>
          <w:ins w:id="1306" w:author="Stephanie Santacruz Mendoza" w:date="2023-06-13T14:43:00Z"/>
          <w:rFonts w:ascii="Arial" w:eastAsia="Calibri" w:hAnsi="Arial" w:cs="Arial"/>
          <w:sz w:val="21"/>
          <w:szCs w:val="21"/>
          <w:rPrChange w:id="1307" w:author="Stephanie Santacruz Mendoza" w:date="2023-06-13T15:04:00Z">
            <w:rPr>
              <w:ins w:id="1308" w:author="Stephanie Santacruz Mendoza" w:date="2023-06-13T14:43:00Z"/>
              <w:rFonts w:ascii="Arial" w:eastAsia="Calibri" w:hAnsi="Arial" w:cs="Arial"/>
              <w:b/>
              <w:bCs/>
              <w:sz w:val="24"/>
              <w:szCs w:val="24"/>
            </w:rPr>
          </w:rPrChange>
        </w:rPr>
      </w:pPr>
    </w:p>
    <w:p w14:paraId="3F1C6452" w14:textId="24A5546F" w:rsidR="001F4001" w:rsidRPr="00425B8C" w:rsidRDefault="005B484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rPrChange w:id="1309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pPrChange w:id="1310" w:author="Stephanie Santacruz Mendoza" w:date="2023-06-13T13:06:00Z">
          <w:pPr>
            <w:spacing w:after="0" w:line="240" w:lineRule="auto"/>
            <w:jc w:val="both"/>
          </w:pPr>
        </w:pPrChange>
      </w:pPr>
      <w:ins w:id="1311" w:author="Stephanie Santacruz Mendoza" w:date="2023-06-13T14:43:00Z">
        <w:r w:rsidRPr="00425B8C">
          <w:rPr>
            <w:rFonts w:ascii="Arial" w:eastAsia="Calibri" w:hAnsi="Arial" w:cs="Arial"/>
            <w:b/>
            <w:bCs/>
            <w:sz w:val="21"/>
            <w:szCs w:val="21"/>
            <w:rPrChange w:id="1312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t>DÉ</w:t>
        </w:r>
      </w:ins>
      <w:ins w:id="1313" w:author="Stephanie Santacruz Mendoza" w:date="2023-06-13T14:50:00Z">
        <w:r w:rsidR="00CA5BEA" w:rsidRPr="00425B8C">
          <w:rPr>
            <w:rFonts w:ascii="Arial" w:eastAsia="Calibri" w:hAnsi="Arial" w:cs="Arial"/>
            <w:b/>
            <w:bCs/>
            <w:sz w:val="21"/>
            <w:szCs w:val="21"/>
            <w:rPrChange w:id="1314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t>C</w:t>
        </w:r>
      </w:ins>
      <w:ins w:id="1315" w:author="Stephanie Santacruz Mendoza" w:date="2023-06-13T14:43:00Z">
        <w:r w:rsidRPr="00425B8C">
          <w:rPr>
            <w:rFonts w:ascii="Arial" w:eastAsia="Calibri" w:hAnsi="Arial" w:cs="Arial"/>
            <w:b/>
            <w:bCs/>
            <w:sz w:val="21"/>
            <w:szCs w:val="21"/>
            <w:rPrChange w:id="1316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t xml:space="preserve">IMA </w:t>
        </w:r>
      </w:ins>
      <w:ins w:id="1317" w:author="Stephanie Santacruz Mendoza" w:date="2023-06-13T14:59:00Z">
        <w:r w:rsidR="009063B5" w:rsidRPr="00425B8C">
          <w:rPr>
            <w:rFonts w:ascii="Arial" w:eastAsia="Calibri" w:hAnsi="Arial" w:cs="Arial"/>
            <w:b/>
            <w:bCs/>
            <w:sz w:val="21"/>
            <w:szCs w:val="21"/>
            <w:rPrChange w:id="1318" w:author="Stephanie Santacruz Mendoza" w:date="2023-06-13T15:04:00Z">
              <w:rPr>
                <w:rFonts w:ascii="Arial" w:eastAsia="Calibri" w:hAnsi="Arial" w:cs="Arial"/>
                <w:b/>
                <w:bCs/>
              </w:rPr>
            </w:rPrChange>
          </w:rPr>
          <w:t>SEGUNDA</w:t>
        </w:r>
      </w:ins>
      <w:ins w:id="1319" w:author="Stephanie Santacruz Mendoza" w:date="2023-06-13T14:44:00Z">
        <w:r w:rsidRPr="00425B8C">
          <w:rPr>
            <w:rFonts w:ascii="Arial" w:eastAsia="Calibri" w:hAnsi="Arial" w:cs="Arial"/>
            <w:b/>
            <w:bCs/>
            <w:sz w:val="21"/>
            <w:szCs w:val="21"/>
            <w:rPrChange w:id="1320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t xml:space="preserve">. </w:t>
        </w:r>
      </w:ins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321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VOLUNTADES</w:t>
      </w:r>
      <w:r w:rsidR="001F4001" w:rsidRPr="00425B8C">
        <w:rPr>
          <w:rFonts w:ascii="Arial" w:eastAsia="Calibri" w:hAnsi="Arial" w:cs="Arial"/>
          <w:bCs/>
          <w:sz w:val="21"/>
          <w:szCs w:val="21"/>
          <w:rPrChange w:id="1322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t xml:space="preserve">. </w:t>
      </w:r>
      <w:r w:rsidR="001F4001" w:rsidRPr="00425B8C">
        <w:rPr>
          <w:rFonts w:ascii="Arial" w:eastAsia="Calibri" w:hAnsi="Arial" w:cs="Arial"/>
          <w:b/>
          <w:bCs/>
          <w:sz w:val="21"/>
          <w:szCs w:val="21"/>
          <w:rPrChange w:id="1323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“LAS PARTES”</w:t>
      </w:r>
      <w:r w:rsidR="001F4001" w:rsidRPr="00425B8C">
        <w:rPr>
          <w:rFonts w:ascii="Arial" w:eastAsia="Calibri" w:hAnsi="Arial" w:cs="Arial"/>
          <w:sz w:val="21"/>
          <w:szCs w:val="21"/>
          <w:rPrChange w:id="1324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manifiestan que el presente </w:t>
      </w:r>
      <w:r w:rsidR="006171FE" w:rsidRPr="00425B8C">
        <w:rPr>
          <w:rFonts w:ascii="Arial" w:eastAsia="Calibri" w:hAnsi="Arial" w:cs="Arial"/>
          <w:sz w:val="21"/>
          <w:szCs w:val="21"/>
          <w:rPrChange w:id="1325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C</w:t>
      </w:r>
      <w:r w:rsidR="001F4001" w:rsidRPr="00425B8C">
        <w:rPr>
          <w:rFonts w:ascii="Arial" w:eastAsia="Calibri" w:hAnsi="Arial" w:cs="Arial"/>
          <w:sz w:val="21"/>
          <w:szCs w:val="21"/>
          <w:rPrChange w:id="1326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onvenio carece de cualquier vicio en su consentimiento, que no presenta error, dolo, mala fe, lesión o cualquier otra falla que anule en forma alguna las cláusulas del presente documento y que se encuentra regulado por las disposiciones contenidas en el Código Civil del Estado de Chihuahua y la Ley de Transparencia y Acceso a la Información Pública del Estado.</w:t>
      </w:r>
    </w:p>
    <w:p w14:paraId="50C0F73C" w14:textId="77777777" w:rsidR="00470A8E" w:rsidRPr="00425B8C" w:rsidRDefault="00470A8E">
      <w:p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  <w:rPrChange w:id="1327" w:author="Stephanie Santacruz Mendoza" w:date="2023-06-13T15:04:00Z">
            <w:rPr>
              <w:rFonts w:ascii="Arial" w:eastAsia="Calibri" w:hAnsi="Arial" w:cs="Arial"/>
              <w:bCs/>
              <w:sz w:val="24"/>
              <w:szCs w:val="24"/>
            </w:rPr>
          </w:rPrChange>
        </w:rPr>
        <w:pPrChange w:id="1328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4CFBF425" w14:textId="501DA60A" w:rsidR="001F4001" w:rsidRPr="00425B8C" w:rsidRDefault="001F40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rPrChange w:id="1329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pPrChange w:id="1330" w:author="Stephanie Santacruz Mendoza" w:date="2023-06-13T13:06:00Z">
          <w:pPr>
            <w:spacing w:after="0" w:line="240" w:lineRule="auto"/>
            <w:jc w:val="both"/>
          </w:pPr>
        </w:pPrChange>
      </w:pPr>
      <w:r w:rsidRPr="00425B8C">
        <w:rPr>
          <w:rFonts w:ascii="Arial" w:eastAsia="Calibri" w:hAnsi="Arial" w:cs="Arial"/>
          <w:b/>
          <w:bCs/>
          <w:sz w:val="21"/>
          <w:szCs w:val="21"/>
          <w:rPrChange w:id="1331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DÉCIMA </w:t>
      </w:r>
      <w:del w:id="1332" w:author="Stephanie Santacruz Mendoza" w:date="2023-06-13T14:50:00Z">
        <w:r w:rsidR="00843C6D" w:rsidRPr="00425B8C" w:rsidDel="00CA5BEA">
          <w:rPr>
            <w:rFonts w:ascii="Arial" w:eastAsia="Calibri" w:hAnsi="Arial" w:cs="Arial"/>
            <w:b/>
            <w:bCs/>
            <w:sz w:val="21"/>
            <w:szCs w:val="21"/>
            <w:rPrChange w:id="1333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delText>PRIMERA</w:delText>
        </w:r>
      </w:del>
      <w:ins w:id="1334" w:author="Stephanie Santacruz Mendoza" w:date="2023-06-13T14:59:00Z">
        <w:r w:rsidR="009063B5" w:rsidRPr="00425B8C">
          <w:rPr>
            <w:rFonts w:ascii="Arial" w:eastAsia="Calibri" w:hAnsi="Arial" w:cs="Arial"/>
            <w:b/>
            <w:bCs/>
            <w:sz w:val="21"/>
            <w:szCs w:val="21"/>
            <w:rPrChange w:id="1335" w:author="Stephanie Santacruz Mendoza" w:date="2023-06-13T15:04:00Z">
              <w:rPr>
                <w:rFonts w:ascii="Arial" w:eastAsia="Calibri" w:hAnsi="Arial" w:cs="Arial"/>
                <w:b/>
                <w:bCs/>
              </w:rPr>
            </w:rPrChange>
          </w:rPr>
          <w:t>TERCERA</w:t>
        </w:r>
      </w:ins>
      <w:r w:rsidRPr="00425B8C">
        <w:rPr>
          <w:rFonts w:ascii="Arial" w:eastAsia="Calibri" w:hAnsi="Arial" w:cs="Arial"/>
          <w:b/>
          <w:bCs/>
          <w:sz w:val="21"/>
          <w:szCs w:val="21"/>
          <w:rPrChange w:id="1336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>.</w:t>
      </w:r>
      <w:del w:id="1337" w:author="Stephanie Santacruz Mendoza" w:date="2023-06-13T14:50:00Z">
        <w:r w:rsidRPr="00425B8C" w:rsidDel="00CA5BEA">
          <w:rPr>
            <w:rFonts w:ascii="Arial" w:eastAsia="Calibri" w:hAnsi="Arial" w:cs="Arial"/>
            <w:b/>
            <w:bCs/>
            <w:sz w:val="21"/>
            <w:szCs w:val="21"/>
            <w:rPrChange w:id="1338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</w:rPr>
            </w:rPrChange>
          </w:rPr>
          <w:delText>-</w:delText>
        </w:r>
      </w:del>
      <w:r w:rsidRPr="00425B8C">
        <w:rPr>
          <w:rFonts w:ascii="Arial" w:eastAsia="Calibri" w:hAnsi="Arial" w:cs="Arial"/>
          <w:b/>
          <w:bCs/>
          <w:sz w:val="21"/>
          <w:szCs w:val="21"/>
          <w:rPrChange w:id="1339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 </w:t>
      </w:r>
      <w:r w:rsidRPr="00425B8C">
        <w:rPr>
          <w:rFonts w:ascii="Arial" w:eastAsia="Calibri" w:hAnsi="Arial" w:cs="Arial"/>
          <w:b/>
          <w:sz w:val="21"/>
          <w:szCs w:val="21"/>
          <w:rPrChange w:id="1340" w:author="Stephanie Santacruz Mendoza" w:date="2023-06-13T15:04:00Z">
            <w:rPr>
              <w:rFonts w:ascii="Arial" w:eastAsia="Calibri" w:hAnsi="Arial" w:cs="Arial"/>
              <w:b/>
              <w:sz w:val="24"/>
              <w:szCs w:val="24"/>
            </w:rPr>
          </w:rPrChange>
        </w:rPr>
        <w:t>CESIÓN DE OBLIGACIONES</w:t>
      </w:r>
      <w:r w:rsidRPr="00425B8C">
        <w:rPr>
          <w:rFonts w:ascii="Arial" w:eastAsia="Calibri" w:hAnsi="Arial" w:cs="Arial"/>
          <w:b/>
          <w:bCs/>
          <w:sz w:val="21"/>
          <w:szCs w:val="21"/>
          <w:rPrChange w:id="1341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. </w:t>
      </w:r>
      <w:r w:rsidRPr="00425B8C">
        <w:rPr>
          <w:rFonts w:ascii="Arial" w:eastAsia="Calibri" w:hAnsi="Arial" w:cs="Arial"/>
          <w:sz w:val="21"/>
          <w:szCs w:val="21"/>
          <w:rPrChange w:id="1342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Ninguna de </w:t>
      </w:r>
      <w:r w:rsidRPr="00425B8C">
        <w:rPr>
          <w:rFonts w:ascii="Arial" w:eastAsia="Calibri" w:hAnsi="Arial" w:cs="Arial"/>
          <w:b/>
          <w:bCs/>
          <w:sz w:val="21"/>
          <w:szCs w:val="21"/>
          <w:rPrChange w:id="1343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“LAS PARTES” </w:t>
      </w:r>
      <w:r w:rsidRPr="00425B8C">
        <w:rPr>
          <w:rFonts w:ascii="Arial" w:eastAsia="Calibri" w:hAnsi="Arial" w:cs="Arial"/>
          <w:sz w:val="21"/>
          <w:szCs w:val="21"/>
          <w:rPrChange w:id="1344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podrá ceder o transferir los derechos y obligaciones derivadas del presente </w:t>
      </w:r>
      <w:r w:rsidR="00857DDD" w:rsidRPr="00425B8C">
        <w:rPr>
          <w:rFonts w:ascii="Arial" w:eastAsia="Calibri" w:hAnsi="Arial" w:cs="Arial"/>
          <w:sz w:val="21"/>
          <w:szCs w:val="21"/>
          <w:rPrChange w:id="1345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C</w:t>
      </w:r>
      <w:r w:rsidRPr="00425B8C">
        <w:rPr>
          <w:rFonts w:ascii="Arial" w:eastAsia="Calibri" w:hAnsi="Arial" w:cs="Arial"/>
          <w:sz w:val="21"/>
          <w:szCs w:val="21"/>
          <w:rPrChange w:id="1346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onvenio, ni de los </w:t>
      </w:r>
      <w:r w:rsidR="00857DDD" w:rsidRPr="00425B8C">
        <w:rPr>
          <w:rFonts w:ascii="Arial" w:eastAsia="Calibri" w:hAnsi="Arial" w:cs="Arial"/>
          <w:sz w:val="21"/>
          <w:szCs w:val="21"/>
          <w:rPrChange w:id="1347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C</w:t>
      </w:r>
      <w:r w:rsidRPr="00425B8C">
        <w:rPr>
          <w:rFonts w:ascii="Arial" w:eastAsia="Calibri" w:hAnsi="Arial" w:cs="Arial"/>
          <w:sz w:val="21"/>
          <w:szCs w:val="21"/>
          <w:rPrChange w:id="1348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onvenios </w:t>
      </w:r>
      <w:r w:rsidR="00857DDD" w:rsidRPr="00425B8C">
        <w:rPr>
          <w:rFonts w:ascii="Arial" w:eastAsia="Calibri" w:hAnsi="Arial" w:cs="Arial"/>
          <w:sz w:val="21"/>
          <w:szCs w:val="21"/>
          <w:rPrChange w:id="1349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E</w:t>
      </w:r>
      <w:r w:rsidRPr="00425B8C">
        <w:rPr>
          <w:rFonts w:ascii="Arial" w:eastAsia="Calibri" w:hAnsi="Arial" w:cs="Arial"/>
          <w:sz w:val="21"/>
          <w:szCs w:val="21"/>
          <w:rPrChange w:id="1350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specíficos </w:t>
      </w:r>
      <w:r w:rsidR="00B2222D" w:rsidRPr="00425B8C">
        <w:rPr>
          <w:rFonts w:ascii="Arial" w:eastAsia="Calibri" w:hAnsi="Arial" w:cs="Arial"/>
          <w:sz w:val="21"/>
          <w:szCs w:val="21"/>
          <w:rPrChange w:id="1351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y/o </w:t>
      </w:r>
      <w:r w:rsidR="00857DDD" w:rsidRPr="00425B8C">
        <w:rPr>
          <w:rFonts w:ascii="Arial" w:eastAsia="Calibri" w:hAnsi="Arial" w:cs="Arial"/>
          <w:sz w:val="21"/>
          <w:szCs w:val="21"/>
          <w:rPrChange w:id="1352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M</w:t>
      </w:r>
      <w:r w:rsidR="00B2222D" w:rsidRPr="00425B8C">
        <w:rPr>
          <w:rFonts w:ascii="Arial" w:eastAsia="Calibri" w:hAnsi="Arial" w:cs="Arial"/>
          <w:sz w:val="21"/>
          <w:szCs w:val="21"/>
          <w:rPrChange w:id="1353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odificatorios </w:t>
      </w:r>
      <w:r w:rsidRPr="00425B8C">
        <w:rPr>
          <w:rFonts w:ascii="Arial" w:eastAsia="Calibri" w:hAnsi="Arial" w:cs="Arial"/>
          <w:sz w:val="21"/>
          <w:szCs w:val="21"/>
          <w:rPrChange w:id="1354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que se deriven del mismo.</w:t>
      </w:r>
    </w:p>
    <w:p w14:paraId="2A23C6C0" w14:textId="77777777" w:rsidR="00843C6D" w:rsidRPr="00425B8C" w:rsidRDefault="00843C6D">
      <w:p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  <w:rPrChange w:id="1355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pPrChange w:id="1356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41D2817C" w14:textId="33B2D70E" w:rsidR="00A32A36" w:rsidRPr="00425B8C" w:rsidRDefault="001F40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rPrChange w:id="1357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pPrChange w:id="1358" w:author="Stephanie Santacruz Mendoza" w:date="2023-06-13T13:06:00Z">
          <w:pPr>
            <w:spacing w:after="0" w:line="240" w:lineRule="auto"/>
            <w:jc w:val="both"/>
          </w:pPr>
        </w:pPrChange>
      </w:pPr>
      <w:r w:rsidRPr="00425B8C">
        <w:rPr>
          <w:rFonts w:ascii="Arial" w:eastAsia="Calibri" w:hAnsi="Arial" w:cs="Arial"/>
          <w:b/>
          <w:bCs/>
          <w:sz w:val="21"/>
          <w:szCs w:val="21"/>
          <w:lang w:eastAsia="es-MX"/>
          <w:rPrChange w:id="1359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  <w:lang w:eastAsia="es-MX"/>
            </w:rPr>
          </w:rPrChange>
        </w:rPr>
        <w:t xml:space="preserve">DÉCIMA </w:t>
      </w:r>
      <w:del w:id="1360" w:author="Stephanie Santacruz Mendoza" w:date="2023-06-13T14:51:00Z">
        <w:r w:rsidR="00843C6D" w:rsidRPr="00425B8C" w:rsidDel="00CA5BEA">
          <w:rPr>
            <w:rFonts w:ascii="Arial" w:eastAsia="Calibri" w:hAnsi="Arial" w:cs="Arial"/>
            <w:b/>
            <w:bCs/>
            <w:sz w:val="21"/>
            <w:szCs w:val="21"/>
            <w:lang w:eastAsia="es-MX"/>
            <w:rPrChange w:id="1361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  <w:lang w:eastAsia="es-MX"/>
              </w:rPr>
            </w:rPrChange>
          </w:rPr>
          <w:delText>SEGUNDA</w:delText>
        </w:r>
      </w:del>
      <w:ins w:id="1362" w:author="Stephanie Santacruz Mendoza" w:date="2023-06-13T14:59:00Z">
        <w:r w:rsidR="009063B5" w:rsidRPr="00425B8C">
          <w:rPr>
            <w:rFonts w:ascii="Arial" w:eastAsia="Calibri" w:hAnsi="Arial" w:cs="Arial"/>
            <w:b/>
            <w:bCs/>
            <w:sz w:val="21"/>
            <w:szCs w:val="21"/>
            <w:lang w:eastAsia="es-MX"/>
            <w:rPrChange w:id="1363" w:author="Stephanie Santacruz Mendoza" w:date="2023-06-13T15:04:00Z">
              <w:rPr>
                <w:rFonts w:ascii="Arial" w:eastAsia="Calibri" w:hAnsi="Arial" w:cs="Arial"/>
                <w:b/>
                <w:bCs/>
                <w:lang w:eastAsia="es-MX"/>
              </w:rPr>
            </w:rPrChange>
          </w:rPr>
          <w:t>CUARTA</w:t>
        </w:r>
      </w:ins>
      <w:r w:rsidRPr="00425B8C">
        <w:rPr>
          <w:rFonts w:ascii="Arial" w:eastAsia="Calibri" w:hAnsi="Arial" w:cs="Arial"/>
          <w:b/>
          <w:bCs/>
          <w:sz w:val="21"/>
          <w:szCs w:val="21"/>
          <w:lang w:eastAsia="es-MX"/>
          <w:rPrChange w:id="1364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  <w:lang w:eastAsia="es-MX"/>
            </w:rPr>
          </w:rPrChange>
        </w:rPr>
        <w:t>.</w:t>
      </w:r>
      <w:del w:id="1365" w:author="Stephanie Santacruz Mendoza" w:date="2023-06-13T14:51:00Z">
        <w:r w:rsidRPr="00425B8C" w:rsidDel="00CA5BEA">
          <w:rPr>
            <w:rFonts w:ascii="Arial" w:eastAsia="Calibri" w:hAnsi="Arial" w:cs="Arial"/>
            <w:b/>
            <w:bCs/>
            <w:sz w:val="21"/>
            <w:szCs w:val="21"/>
            <w:lang w:eastAsia="es-MX"/>
            <w:rPrChange w:id="1366" w:author="Stephanie Santacruz Mendoza" w:date="2023-06-13T15:04:00Z">
              <w:rPr>
                <w:rFonts w:ascii="Arial" w:eastAsia="Calibri" w:hAnsi="Arial" w:cs="Arial"/>
                <w:b/>
                <w:bCs/>
                <w:sz w:val="24"/>
                <w:szCs w:val="24"/>
                <w:lang w:eastAsia="es-MX"/>
              </w:rPr>
            </w:rPrChange>
          </w:rPr>
          <w:delText>-</w:delText>
        </w:r>
      </w:del>
      <w:r w:rsidRPr="00425B8C">
        <w:rPr>
          <w:rFonts w:ascii="Arial" w:eastAsia="Calibri" w:hAnsi="Arial" w:cs="Arial"/>
          <w:b/>
          <w:sz w:val="21"/>
          <w:szCs w:val="21"/>
          <w:lang w:eastAsia="es-MX"/>
          <w:rPrChange w:id="1367" w:author="Stephanie Santacruz Mendoza" w:date="2023-06-13T15:04:00Z">
            <w:rPr>
              <w:rFonts w:ascii="Arial" w:eastAsia="Calibri" w:hAnsi="Arial" w:cs="Arial"/>
              <w:b/>
              <w:sz w:val="24"/>
              <w:szCs w:val="24"/>
              <w:lang w:eastAsia="es-MX"/>
            </w:rPr>
          </w:rPrChange>
        </w:rPr>
        <w:t xml:space="preserve"> NULIDAD DE CLÁUSULAS.</w:t>
      </w:r>
      <w:r w:rsidR="00D925A2" w:rsidRPr="00425B8C">
        <w:rPr>
          <w:rFonts w:ascii="Arial" w:eastAsia="Calibri" w:hAnsi="Arial" w:cs="Arial"/>
          <w:b/>
          <w:sz w:val="21"/>
          <w:szCs w:val="21"/>
          <w:lang w:eastAsia="es-MX"/>
          <w:rPrChange w:id="1368" w:author="Stephanie Santacruz Mendoza" w:date="2023-06-13T15:04:00Z">
            <w:rPr>
              <w:rFonts w:ascii="Arial" w:eastAsia="Calibri" w:hAnsi="Arial" w:cs="Arial"/>
              <w:b/>
              <w:sz w:val="24"/>
              <w:szCs w:val="24"/>
              <w:lang w:eastAsia="es-MX"/>
            </w:rPr>
          </w:rPrChange>
        </w:rPr>
        <w:t xml:space="preserve"> </w:t>
      </w:r>
      <w:r w:rsidRPr="00425B8C">
        <w:rPr>
          <w:rFonts w:ascii="Arial" w:eastAsia="Calibri" w:hAnsi="Arial" w:cs="Arial"/>
          <w:b/>
          <w:bCs/>
          <w:sz w:val="21"/>
          <w:szCs w:val="21"/>
          <w:rPrChange w:id="1369" w:author="Stephanie Santacruz Mendoza" w:date="2023-06-13T15:04:00Z">
            <w:rPr>
              <w:rFonts w:ascii="Arial" w:eastAsia="Calibri" w:hAnsi="Arial" w:cs="Arial"/>
              <w:b/>
              <w:bCs/>
              <w:sz w:val="24"/>
              <w:szCs w:val="24"/>
            </w:rPr>
          </w:rPrChange>
        </w:rPr>
        <w:t xml:space="preserve">“LAS PARTES” </w:t>
      </w:r>
      <w:r w:rsidRPr="00425B8C">
        <w:rPr>
          <w:rFonts w:ascii="Arial" w:eastAsia="Calibri" w:hAnsi="Arial" w:cs="Arial"/>
          <w:sz w:val="21"/>
          <w:szCs w:val="21"/>
          <w:rPrChange w:id="1370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declaran que las cláusulas del presente </w:t>
      </w:r>
      <w:r w:rsidR="00857DDD" w:rsidRPr="00425B8C">
        <w:rPr>
          <w:rFonts w:ascii="Arial" w:eastAsia="Calibri" w:hAnsi="Arial" w:cs="Arial"/>
          <w:sz w:val="21"/>
          <w:szCs w:val="21"/>
          <w:rPrChange w:id="1371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C</w:t>
      </w:r>
      <w:r w:rsidRPr="00425B8C">
        <w:rPr>
          <w:rFonts w:ascii="Arial" w:eastAsia="Calibri" w:hAnsi="Arial" w:cs="Arial"/>
          <w:sz w:val="21"/>
          <w:szCs w:val="21"/>
          <w:rPrChange w:id="1372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onvenio son independientes</w:t>
      </w:r>
      <w:r w:rsidR="00F30D30" w:rsidRPr="00425B8C">
        <w:rPr>
          <w:rFonts w:ascii="Arial" w:eastAsia="Calibri" w:hAnsi="Arial" w:cs="Arial"/>
          <w:sz w:val="21"/>
          <w:szCs w:val="21"/>
          <w:rPrChange w:id="1373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una de </w:t>
      </w:r>
      <w:r w:rsidR="00647328" w:rsidRPr="00425B8C">
        <w:rPr>
          <w:rFonts w:ascii="Arial" w:eastAsia="Calibri" w:hAnsi="Arial" w:cs="Arial"/>
          <w:sz w:val="21"/>
          <w:szCs w:val="21"/>
          <w:rPrChange w:id="1374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la </w:t>
      </w:r>
      <w:r w:rsidR="00F30D30" w:rsidRPr="00425B8C">
        <w:rPr>
          <w:rFonts w:ascii="Arial" w:eastAsia="Calibri" w:hAnsi="Arial" w:cs="Arial"/>
          <w:sz w:val="21"/>
          <w:szCs w:val="21"/>
          <w:rPrChange w:id="1375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otra</w:t>
      </w:r>
      <w:r w:rsidRPr="00425B8C">
        <w:rPr>
          <w:rFonts w:ascii="Arial" w:eastAsia="Calibri" w:hAnsi="Arial" w:cs="Arial"/>
          <w:sz w:val="21"/>
          <w:szCs w:val="21"/>
          <w:rPrChange w:id="1376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>, por lo que en caso de que alguna de ellas se declare nula, inválida, ilegal o inejecutable en virtud de alguna norma jurídica, no originará la nulidad de las demás cláusulas acordadas, ni la nulidad total del presente</w:t>
      </w:r>
      <w:r w:rsidR="00A32A36" w:rsidRPr="00425B8C">
        <w:rPr>
          <w:rFonts w:ascii="Arial" w:eastAsia="Calibri" w:hAnsi="Arial" w:cs="Arial"/>
          <w:sz w:val="21"/>
          <w:szCs w:val="21"/>
          <w:rPrChange w:id="1377" w:author="Stephanie Santacruz Mendoza" w:date="2023-06-13T15:04:00Z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Convenio Específico de Colaboración.</w:t>
      </w:r>
    </w:p>
    <w:p w14:paraId="0E52C4A3" w14:textId="77777777" w:rsidR="000C6B24" w:rsidRPr="00425B8C" w:rsidDel="0053670D" w:rsidRDefault="000C6B24">
      <w:pPr>
        <w:spacing w:after="0" w:line="360" w:lineRule="auto"/>
        <w:jc w:val="both"/>
        <w:rPr>
          <w:del w:id="1378" w:author="Stephanie Santacruz Mendoza" w:date="2023-06-13T13:06:00Z"/>
          <w:rFonts w:ascii="Arial" w:eastAsia="Times New Roman" w:hAnsi="Arial" w:cs="Arial"/>
          <w:sz w:val="21"/>
          <w:szCs w:val="21"/>
          <w:lang w:eastAsia="es-MX"/>
          <w:rPrChange w:id="1379" w:author="Stephanie Santacruz Mendoza" w:date="2023-06-13T15:04:00Z">
            <w:rPr>
              <w:del w:id="1380" w:author="Stephanie Santacruz Mendoza" w:date="2023-06-13T13:06:00Z"/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pPrChange w:id="1381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419B3FA7" w14:textId="77777777" w:rsidR="00644011" w:rsidRPr="00425B8C" w:rsidRDefault="006440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es-MX"/>
          <w:rPrChange w:id="1382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pPrChange w:id="1383" w:author="Stephanie Santacruz Mendoza" w:date="2023-06-13T13:06:00Z">
          <w:pPr>
            <w:spacing w:after="0" w:line="240" w:lineRule="auto"/>
            <w:jc w:val="both"/>
          </w:pPr>
        </w:pPrChange>
      </w:pPr>
    </w:p>
    <w:p w14:paraId="68101B64" w14:textId="150B50EC" w:rsidR="00D66A1C" w:rsidRPr="00425B8C" w:rsidRDefault="00CA5B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MX"/>
          <w:rPrChange w:id="1384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pPrChange w:id="1385" w:author="Stephanie Santacruz Mendoza" w:date="2023-06-13T13:06:00Z">
          <w:pPr>
            <w:spacing w:after="0" w:line="240" w:lineRule="auto"/>
            <w:jc w:val="both"/>
          </w:pPr>
        </w:pPrChange>
      </w:pPr>
      <w:ins w:id="1386" w:author="Stephanie Santacruz Mendoza" w:date="2023-06-13T14:52:00Z">
        <w:r w:rsidRPr="00425B8C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1387" w:author="Stephanie Santacruz Mendoza" w:date="2023-06-13T15:04:00Z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rPrChange>
          </w:rPr>
          <w:t>L</w:t>
        </w:r>
      </w:ins>
      <w:del w:id="1388" w:author="Stephanie Santacruz Mendoza" w:date="2023-06-13T14:52:00Z">
        <w:r w:rsidRPr="00425B8C" w:rsidDel="00CA5BEA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1389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>l</w:delText>
        </w:r>
      </w:del>
      <w:r w:rsidRPr="00425B8C">
        <w:rPr>
          <w:rFonts w:ascii="Arial" w:eastAsia="Times New Roman" w:hAnsi="Arial" w:cs="Arial"/>
          <w:b/>
          <w:bCs/>
          <w:sz w:val="21"/>
          <w:szCs w:val="21"/>
          <w:lang w:eastAsia="es-MX"/>
          <w:rPrChange w:id="1390" w:author="Stephanie Santacruz Mendoza" w:date="2023-06-13T15:04:00Z"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rPrChange>
        </w:rPr>
        <w:t>EÍDO</w:t>
      </w:r>
      <w:r w:rsidRPr="00425B8C">
        <w:rPr>
          <w:rFonts w:ascii="Arial" w:eastAsia="Times New Roman" w:hAnsi="Arial" w:cs="Arial"/>
          <w:sz w:val="21"/>
          <w:szCs w:val="21"/>
          <w:lang w:eastAsia="es-MX"/>
          <w:rPrChange w:id="139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que fue el presente </w:t>
      </w:r>
      <w:ins w:id="1392" w:author="Stephanie Santacruz Mendoza" w:date="2023-06-13T14:52:00Z">
        <w:r w:rsidRPr="00425B8C">
          <w:rPr>
            <w:rFonts w:ascii="Arial" w:eastAsia="Times New Roman" w:hAnsi="Arial" w:cs="Arial"/>
            <w:sz w:val="21"/>
            <w:szCs w:val="21"/>
            <w:lang w:eastAsia="es-MX"/>
            <w:rPrChange w:id="1393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>C</w:t>
        </w:r>
      </w:ins>
      <w:del w:id="1394" w:author="Stephanie Santacruz Mendoza" w:date="2023-06-13T14:52:00Z">
        <w:r w:rsidRPr="00425B8C" w:rsidDel="00CA5BEA">
          <w:rPr>
            <w:rFonts w:ascii="Arial" w:eastAsia="Times New Roman" w:hAnsi="Arial" w:cs="Arial"/>
            <w:sz w:val="21"/>
            <w:szCs w:val="21"/>
            <w:lang w:eastAsia="es-MX"/>
            <w:rPrChange w:id="1395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>c</w:delText>
        </w:r>
      </w:del>
      <w:r w:rsidRPr="00425B8C">
        <w:rPr>
          <w:rFonts w:ascii="Arial" w:eastAsia="Times New Roman" w:hAnsi="Arial" w:cs="Arial"/>
          <w:sz w:val="21"/>
          <w:szCs w:val="21"/>
          <w:lang w:eastAsia="es-MX"/>
          <w:rPrChange w:id="139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onvenio </w:t>
      </w:r>
      <w:ins w:id="1397" w:author="Stephanie Santacruz Mendoza" w:date="2023-06-13T14:52:00Z">
        <w:r w:rsidRPr="00425B8C">
          <w:rPr>
            <w:rFonts w:ascii="Arial" w:eastAsia="Times New Roman" w:hAnsi="Arial" w:cs="Arial"/>
            <w:sz w:val="21"/>
            <w:szCs w:val="21"/>
            <w:lang w:eastAsia="es-MX"/>
            <w:rPrChange w:id="1398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 xml:space="preserve">constante de </w:t>
        </w:r>
      </w:ins>
      <w:ins w:id="1399" w:author="Stephanie Santacruz Mendoza" w:date="2023-06-13T14:57:00Z">
        <w:r w:rsidR="009063B5" w:rsidRPr="00425B8C">
          <w:rPr>
            <w:rFonts w:ascii="Arial" w:eastAsia="Times New Roman" w:hAnsi="Arial" w:cs="Arial"/>
            <w:sz w:val="21"/>
            <w:szCs w:val="21"/>
            <w:lang w:eastAsia="es-MX"/>
            <w:rPrChange w:id="1400" w:author="Stephanie Santacruz Mendoza" w:date="2023-06-13T15:04:00Z">
              <w:rPr>
                <w:rFonts w:ascii="Arial" w:eastAsia="Times New Roman" w:hAnsi="Arial" w:cs="Arial"/>
                <w:lang w:eastAsia="es-MX"/>
              </w:rPr>
            </w:rPrChange>
          </w:rPr>
          <w:t>nueve</w:t>
        </w:r>
      </w:ins>
      <w:ins w:id="1401" w:author="Stephanie Santacruz Mendoza" w:date="2023-06-13T14:52:00Z">
        <w:r w:rsidRPr="00425B8C">
          <w:rPr>
            <w:rFonts w:ascii="Arial" w:eastAsia="Times New Roman" w:hAnsi="Arial" w:cs="Arial"/>
            <w:sz w:val="21"/>
            <w:szCs w:val="21"/>
            <w:lang w:eastAsia="es-MX"/>
            <w:rPrChange w:id="1402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 xml:space="preserve"> fojas escritas s</w:t>
        </w:r>
      </w:ins>
      <w:ins w:id="1403" w:author="Stephanie Santacruz Mendoza" w:date="2023-06-13T14:53:00Z">
        <w:r w:rsidRPr="00425B8C">
          <w:rPr>
            <w:rFonts w:ascii="Arial" w:eastAsia="Times New Roman" w:hAnsi="Arial" w:cs="Arial"/>
            <w:sz w:val="21"/>
            <w:szCs w:val="21"/>
            <w:lang w:eastAsia="es-MX"/>
            <w:rPrChange w:id="1404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 xml:space="preserve">ólo al </w:t>
        </w:r>
      </w:ins>
      <w:ins w:id="1405" w:author="Stephanie Santacruz Mendoza" w:date="2023-06-13T14:57:00Z">
        <w:r w:rsidR="009063B5" w:rsidRPr="00425B8C">
          <w:rPr>
            <w:rFonts w:ascii="Arial" w:eastAsia="Times New Roman" w:hAnsi="Arial" w:cs="Arial"/>
            <w:sz w:val="21"/>
            <w:szCs w:val="21"/>
            <w:lang w:eastAsia="es-MX"/>
            <w:rPrChange w:id="1406" w:author="Stephanie Santacruz Mendoza" w:date="2023-06-13T15:04:00Z">
              <w:rPr>
                <w:rFonts w:ascii="Arial" w:eastAsia="Times New Roman" w:hAnsi="Arial" w:cs="Arial"/>
                <w:lang w:eastAsia="es-MX"/>
              </w:rPr>
            </w:rPrChange>
          </w:rPr>
          <w:t>anverso</w:t>
        </w:r>
      </w:ins>
      <w:ins w:id="1407" w:author="Stephanie Santacruz Mendoza" w:date="2023-06-13T14:53:00Z">
        <w:r w:rsidRPr="00425B8C">
          <w:rPr>
            <w:rFonts w:ascii="Arial" w:eastAsia="Times New Roman" w:hAnsi="Arial" w:cs="Arial"/>
            <w:sz w:val="21"/>
            <w:szCs w:val="21"/>
            <w:lang w:eastAsia="es-MX"/>
            <w:rPrChange w:id="1408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 xml:space="preserve">, y, enteradas </w:t>
        </w:r>
        <w:r w:rsidRPr="00425B8C">
          <w:rPr>
            <w:rFonts w:ascii="Arial" w:eastAsia="Times New Roman" w:hAnsi="Arial" w:cs="Arial"/>
            <w:b/>
            <w:bCs/>
            <w:sz w:val="21"/>
            <w:szCs w:val="21"/>
            <w:lang w:eastAsia="es-MX"/>
            <w:rPrChange w:id="1409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>“LAS PARTES”</w:t>
        </w:r>
      </w:ins>
      <w:del w:id="1410" w:author="Stephanie Santacruz Mendoza" w:date="2023-06-13T14:53:00Z">
        <w:r w:rsidRPr="00425B8C" w:rsidDel="00CA5BEA">
          <w:rPr>
            <w:rFonts w:ascii="Arial" w:eastAsia="Times New Roman" w:hAnsi="Arial" w:cs="Arial"/>
            <w:sz w:val="21"/>
            <w:szCs w:val="21"/>
            <w:lang w:eastAsia="es-MX"/>
            <w:rPrChange w:id="1411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>por “las partes” y enteradas</w:delText>
        </w:r>
      </w:del>
      <w:r w:rsidRPr="00425B8C">
        <w:rPr>
          <w:rFonts w:ascii="Arial" w:eastAsia="Times New Roman" w:hAnsi="Arial" w:cs="Arial"/>
          <w:sz w:val="21"/>
          <w:szCs w:val="21"/>
          <w:lang w:eastAsia="es-MX"/>
          <w:rPrChange w:id="1412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de su contenido</w:t>
      </w:r>
      <w:del w:id="1413" w:author="Stephanie Santacruz Mendoza" w:date="2023-06-13T14:53:00Z">
        <w:r w:rsidRPr="00425B8C" w:rsidDel="00CA5BEA">
          <w:rPr>
            <w:rFonts w:ascii="Arial" w:eastAsia="Times New Roman" w:hAnsi="Arial" w:cs="Arial"/>
            <w:sz w:val="21"/>
            <w:szCs w:val="21"/>
            <w:lang w:eastAsia="es-MX"/>
            <w:rPrChange w:id="1414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>, valor, efectos</w:delText>
        </w:r>
      </w:del>
      <w:r w:rsidRPr="00425B8C">
        <w:rPr>
          <w:rFonts w:ascii="Arial" w:eastAsia="Times New Roman" w:hAnsi="Arial" w:cs="Arial"/>
          <w:sz w:val="21"/>
          <w:szCs w:val="21"/>
          <w:lang w:eastAsia="es-MX"/>
          <w:rPrChange w:id="141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y alcance</w:t>
      </w:r>
      <w:del w:id="1416" w:author="Stephanie Santacruz Mendoza" w:date="2023-06-13T14:53:00Z">
        <w:r w:rsidRPr="00425B8C" w:rsidDel="00CA5BEA">
          <w:rPr>
            <w:rFonts w:ascii="Arial" w:eastAsia="Times New Roman" w:hAnsi="Arial" w:cs="Arial"/>
            <w:sz w:val="21"/>
            <w:szCs w:val="21"/>
            <w:lang w:eastAsia="es-MX"/>
            <w:rPrChange w:id="1417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>s</w:delText>
        </w:r>
      </w:del>
      <w:r w:rsidRPr="00425B8C">
        <w:rPr>
          <w:rFonts w:ascii="Arial" w:eastAsia="Times New Roman" w:hAnsi="Arial" w:cs="Arial"/>
          <w:sz w:val="21"/>
          <w:szCs w:val="21"/>
          <w:lang w:eastAsia="es-MX"/>
          <w:rPrChange w:id="1418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legal</w:t>
      </w:r>
      <w:del w:id="1419" w:author="Stephanie Santacruz Mendoza" w:date="2023-06-13T14:53:00Z">
        <w:r w:rsidRPr="00425B8C" w:rsidDel="00CA5BEA">
          <w:rPr>
            <w:rFonts w:ascii="Arial" w:eastAsia="Times New Roman" w:hAnsi="Arial" w:cs="Arial"/>
            <w:sz w:val="21"/>
            <w:szCs w:val="21"/>
            <w:lang w:eastAsia="es-MX"/>
            <w:rPrChange w:id="1420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>es</w:delText>
        </w:r>
      </w:del>
      <w:r w:rsidRPr="00425B8C">
        <w:rPr>
          <w:rFonts w:ascii="Arial" w:eastAsia="Times New Roman" w:hAnsi="Arial" w:cs="Arial"/>
          <w:sz w:val="21"/>
          <w:szCs w:val="21"/>
          <w:lang w:eastAsia="es-MX"/>
          <w:rPrChange w:id="142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, lo suscriben en dos tantos en la ciudad de </w:t>
      </w:r>
      <w:ins w:id="1422" w:author="Stephanie Santacruz Mendoza" w:date="2023-06-13T14:54:00Z">
        <w:r w:rsidRPr="00425B8C">
          <w:rPr>
            <w:rFonts w:ascii="Arial" w:eastAsia="Times New Roman" w:hAnsi="Arial" w:cs="Arial"/>
            <w:sz w:val="21"/>
            <w:szCs w:val="21"/>
            <w:lang w:eastAsia="es-MX"/>
            <w:rPrChange w:id="1423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>C</w:t>
        </w:r>
      </w:ins>
      <w:del w:id="1424" w:author="Stephanie Santacruz Mendoza" w:date="2023-06-13T14:53:00Z">
        <w:r w:rsidRPr="00425B8C" w:rsidDel="00CA5BEA">
          <w:rPr>
            <w:rFonts w:ascii="Arial" w:eastAsia="Times New Roman" w:hAnsi="Arial" w:cs="Arial"/>
            <w:sz w:val="21"/>
            <w:szCs w:val="21"/>
            <w:lang w:eastAsia="es-MX"/>
            <w:rPrChange w:id="1425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>c</w:delText>
        </w:r>
      </w:del>
      <w:r w:rsidRPr="00425B8C">
        <w:rPr>
          <w:rFonts w:ascii="Arial" w:eastAsia="Times New Roman" w:hAnsi="Arial" w:cs="Arial"/>
          <w:sz w:val="21"/>
          <w:szCs w:val="21"/>
          <w:lang w:eastAsia="es-MX"/>
          <w:rPrChange w:id="142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hihuahua, </w:t>
      </w:r>
      <w:ins w:id="1427" w:author="Stephanie Santacruz Mendoza" w:date="2023-06-13T14:54:00Z">
        <w:r w:rsidRPr="00425B8C">
          <w:rPr>
            <w:rFonts w:ascii="Arial" w:eastAsia="Times New Roman" w:hAnsi="Arial" w:cs="Arial"/>
            <w:sz w:val="21"/>
            <w:szCs w:val="21"/>
            <w:lang w:eastAsia="es-MX"/>
            <w:rPrChange w:id="1428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>C</w:t>
        </w:r>
      </w:ins>
      <w:del w:id="1429" w:author="Stephanie Santacruz Mendoza" w:date="2023-06-13T14:54:00Z">
        <w:r w:rsidRPr="00425B8C" w:rsidDel="00CA5BEA">
          <w:rPr>
            <w:rFonts w:ascii="Arial" w:eastAsia="Times New Roman" w:hAnsi="Arial" w:cs="Arial"/>
            <w:sz w:val="21"/>
            <w:szCs w:val="21"/>
            <w:lang w:eastAsia="es-MX"/>
            <w:rPrChange w:id="1430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>c</w:delText>
        </w:r>
      </w:del>
      <w:r w:rsidRPr="00425B8C">
        <w:rPr>
          <w:rFonts w:ascii="Arial" w:eastAsia="Times New Roman" w:hAnsi="Arial" w:cs="Arial"/>
          <w:sz w:val="21"/>
          <w:szCs w:val="21"/>
          <w:lang w:eastAsia="es-MX"/>
          <w:rPrChange w:id="1431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hih</w:t>
      </w:r>
      <w:ins w:id="1432" w:author="Stephanie Santacruz Mendoza" w:date="2023-06-13T14:54:00Z">
        <w:r w:rsidRPr="00425B8C">
          <w:rPr>
            <w:rFonts w:ascii="Arial" w:eastAsia="Times New Roman" w:hAnsi="Arial" w:cs="Arial"/>
            <w:sz w:val="21"/>
            <w:szCs w:val="21"/>
            <w:lang w:eastAsia="es-MX"/>
            <w:rPrChange w:id="1433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>uahua</w:t>
        </w:r>
      </w:ins>
      <w:del w:id="1434" w:author="Stephanie Santacruz Mendoza" w:date="2023-06-13T14:54:00Z">
        <w:r w:rsidRPr="00425B8C" w:rsidDel="00CA5BEA">
          <w:rPr>
            <w:rFonts w:ascii="Arial" w:eastAsia="Times New Roman" w:hAnsi="Arial" w:cs="Arial"/>
            <w:sz w:val="21"/>
            <w:szCs w:val="21"/>
            <w:lang w:eastAsia="es-MX"/>
            <w:rPrChange w:id="1435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>.,</w:delText>
        </w:r>
      </w:del>
      <w:r w:rsidRPr="00425B8C">
        <w:rPr>
          <w:rFonts w:ascii="Arial" w:eastAsia="Times New Roman" w:hAnsi="Arial" w:cs="Arial"/>
          <w:sz w:val="21"/>
          <w:szCs w:val="21"/>
          <w:lang w:eastAsia="es-MX"/>
          <w:rPrChange w:id="1436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 a los </w:t>
      </w:r>
      <w:del w:id="1437" w:author="Daniel López Vargas" w:date="2023-06-14T10:27:00Z">
        <w:r w:rsidRPr="00425B8C" w:rsidDel="009D49DF">
          <w:rPr>
            <w:rFonts w:ascii="Arial" w:eastAsia="Times New Roman" w:hAnsi="Arial" w:cs="Arial"/>
            <w:sz w:val="21"/>
            <w:szCs w:val="21"/>
            <w:lang w:eastAsia="es-MX"/>
            <w:rPrChange w:id="1438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>___</w:delText>
        </w:r>
      </w:del>
      <w:ins w:id="1439" w:author="Daniel López Vargas" w:date="2023-06-14T10:27:00Z">
        <w:del w:id="1440" w:author="Karla Rosales" w:date="2023-06-19T11:21:00Z">
          <w:r w:rsidR="009D49DF" w:rsidDel="00271CA6">
            <w:rPr>
              <w:rFonts w:ascii="Arial" w:eastAsia="Times New Roman" w:hAnsi="Arial" w:cs="Arial"/>
              <w:sz w:val="21"/>
              <w:szCs w:val="21"/>
              <w:lang w:eastAsia="es-MX"/>
            </w:rPr>
            <w:delText>diecinueve</w:delText>
          </w:r>
        </w:del>
      </w:ins>
      <w:ins w:id="1441" w:author="Karla Rosales" w:date="2023-06-19T11:21:00Z">
        <w:r w:rsidR="00271CA6">
          <w:rPr>
            <w:rFonts w:ascii="Arial" w:eastAsia="Times New Roman" w:hAnsi="Arial" w:cs="Arial"/>
            <w:sz w:val="21"/>
            <w:szCs w:val="21"/>
            <w:lang w:eastAsia="es-MX"/>
          </w:rPr>
          <w:t>veinte</w:t>
        </w:r>
      </w:ins>
      <w:ins w:id="1442" w:author="Daniel López Vargas" w:date="2023-06-14T10:27:00Z">
        <w:r w:rsidR="009D49DF">
          <w:rPr>
            <w:rFonts w:ascii="Arial" w:eastAsia="Times New Roman" w:hAnsi="Arial" w:cs="Arial"/>
            <w:sz w:val="21"/>
            <w:szCs w:val="21"/>
            <w:lang w:eastAsia="es-MX"/>
          </w:rPr>
          <w:t xml:space="preserve"> </w:t>
        </w:r>
      </w:ins>
      <w:del w:id="1443" w:author="Stephanie Santacruz Mendoza" w:date="2023-06-13T14:54:00Z">
        <w:r w:rsidRPr="00425B8C" w:rsidDel="00CA5BEA">
          <w:rPr>
            <w:rFonts w:ascii="Arial" w:eastAsia="Times New Roman" w:hAnsi="Arial" w:cs="Arial"/>
            <w:sz w:val="21"/>
            <w:szCs w:val="21"/>
            <w:lang w:eastAsia="es-MX"/>
            <w:rPrChange w:id="1444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 xml:space="preserve">____________ </w:delText>
        </w:r>
      </w:del>
      <w:r w:rsidRPr="00425B8C">
        <w:rPr>
          <w:rFonts w:ascii="Arial" w:eastAsia="Times New Roman" w:hAnsi="Arial" w:cs="Arial"/>
          <w:sz w:val="21"/>
          <w:szCs w:val="21"/>
          <w:lang w:eastAsia="es-MX"/>
          <w:rPrChange w:id="1445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 xml:space="preserve">días del mes de </w:t>
      </w:r>
      <w:del w:id="1446" w:author="Daniel López Vargas" w:date="2023-06-14T10:27:00Z">
        <w:r w:rsidRPr="00425B8C" w:rsidDel="009D49DF">
          <w:rPr>
            <w:rFonts w:ascii="Arial" w:eastAsia="Times New Roman" w:hAnsi="Arial" w:cs="Arial"/>
            <w:sz w:val="21"/>
            <w:szCs w:val="21"/>
            <w:lang w:eastAsia="es-MX"/>
            <w:rPrChange w:id="1447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delText xml:space="preserve">________________ </w:delText>
        </w:r>
      </w:del>
      <w:ins w:id="1448" w:author="Daniel López Vargas" w:date="2023-06-14T10:27:00Z">
        <w:r w:rsidR="009D49DF">
          <w:rPr>
            <w:rFonts w:ascii="Arial" w:eastAsia="Times New Roman" w:hAnsi="Arial" w:cs="Arial"/>
            <w:sz w:val="21"/>
            <w:szCs w:val="21"/>
            <w:lang w:eastAsia="es-MX"/>
          </w:rPr>
          <w:t>junio</w:t>
        </w:r>
        <w:r w:rsidR="009D49DF" w:rsidRPr="00425B8C">
          <w:rPr>
            <w:rFonts w:ascii="Arial" w:eastAsia="Times New Roman" w:hAnsi="Arial" w:cs="Arial"/>
            <w:sz w:val="21"/>
            <w:szCs w:val="21"/>
            <w:lang w:eastAsia="es-MX"/>
            <w:rPrChange w:id="1449" w:author="Stephanie Santacruz Mendoza" w:date="2023-06-13T15:04:00Z"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rPrChange>
          </w:rPr>
          <w:t xml:space="preserve"> </w:t>
        </w:r>
      </w:ins>
      <w:r w:rsidRPr="00425B8C">
        <w:rPr>
          <w:rFonts w:ascii="Arial" w:eastAsia="Times New Roman" w:hAnsi="Arial" w:cs="Arial"/>
          <w:sz w:val="21"/>
          <w:szCs w:val="21"/>
          <w:lang w:eastAsia="es-MX"/>
          <w:rPrChange w:id="1450" w:author="Stephanie Santacruz Mendoza" w:date="2023-06-13T15:04:00Z">
            <w:rPr>
              <w:rFonts w:ascii="Arial" w:eastAsia="Times New Roman" w:hAnsi="Arial" w:cs="Arial"/>
              <w:sz w:val="24"/>
              <w:szCs w:val="24"/>
              <w:lang w:eastAsia="es-MX"/>
            </w:rPr>
          </w:rPrChange>
        </w:rPr>
        <w:t>del año dos mil veintitrés.</w:t>
      </w:r>
    </w:p>
    <w:p w14:paraId="7E417D80" w14:textId="1E18713E" w:rsidR="00A32A36" w:rsidRPr="00425B8C" w:rsidRDefault="00A32A36" w:rsidP="00A32A36">
      <w:pPr>
        <w:autoSpaceDE w:val="0"/>
        <w:autoSpaceDN w:val="0"/>
        <w:adjustRightInd w:val="0"/>
        <w:spacing w:after="0"/>
        <w:ind w:right="15"/>
        <w:contextualSpacing/>
        <w:rPr>
          <w:rFonts w:ascii="Arial" w:hAnsi="Arial" w:cs="Arial"/>
          <w:color w:val="080512"/>
          <w:sz w:val="21"/>
          <w:szCs w:val="21"/>
          <w:lang w:bidi="he-IL"/>
          <w:rPrChange w:id="1451" w:author="Stephanie Santacruz Mendoza" w:date="2023-06-13T15:04:00Z">
            <w:rPr>
              <w:rFonts w:ascii="Arial" w:hAnsi="Arial" w:cs="Arial"/>
              <w:color w:val="080512"/>
              <w:sz w:val="24"/>
              <w:szCs w:val="24"/>
              <w:lang w:bidi="he-IL"/>
            </w:rPr>
          </w:rPrChange>
        </w:rPr>
      </w:pPr>
    </w:p>
    <w:p w14:paraId="2ABD1E7B" w14:textId="77777777" w:rsidR="00181220" w:rsidRPr="00425B8C" w:rsidRDefault="00181220" w:rsidP="00A32A36">
      <w:pPr>
        <w:autoSpaceDE w:val="0"/>
        <w:autoSpaceDN w:val="0"/>
        <w:adjustRightInd w:val="0"/>
        <w:spacing w:after="0"/>
        <w:ind w:right="15"/>
        <w:contextualSpacing/>
        <w:rPr>
          <w:rFonts w:ascii="Arial" w:hAnsi="Arial" w:cs="Arial"/>
          <w:color w:val="080512"/>
          <w:sz w:val="21"/>
          <w:szCs w:val="21"/>
          <w:lang w:bidi="he-IL"/>
          <w:rPrChange w:id="1452" w:author="Stephanie Santacruz Mendoza" w:date="2023-06-13T15:04:00Z">
            <w:rPr>
              <w:rFonts w:ascii="Arial" w:hAnsi="Arial" w:cs="Arial"/>
              <w:color w:val="080512"/>
              <w:sz w:val="24"/>
              <w:szCs w:val="24"/>
              <w:lang w:bidi="he-IL"/>
            </w:rPr>
          </w:rPrChange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32A36" w:rsidRPr="00425B8C" w14:paraId="0AD60EC9" w14:textId="77777777" w:rsidTr="00DD624A">
        <w:tc>
          <w:tcPr>
            <w:tcW w:w="4414" w:type="dxa"/>
          </w:tcPr>
          <w:p w14:paraId="31788CD7" w14:textId="3C3D2A2E" w:rsidR="00A32A36" w:rsidRPr="00425B8C" w:rsidRDefault="00A32A36" w:rsidP="00DD624A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53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  <w:r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54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 xml:space="preserve">POR </w:t>
            </w:r>
            <w:r w:rsidR="005D2D56" w:rsidRPr="00425B8C">
              <w:rPr>
                <w:rFonts w:ascii="Arial" w:eastAsia="Times New Roman" w:hAnsi="Arial" w:cs="Arial"/>
                <w:b/>
                <w:sz w:val="21"/>
                <w:szCs w:val="21"/>
                <w:lang w:val="es-ES" w:eastAsia="es-MX"/>
                <w:rPrChange w:id="1455" w:author="Stephanie Santacruz Mendoza" w:date="2023-06-13T15:04:00Z">
                  <w:rPr>
                    <w:rFonts w:ascii="Arial" w:eastAsia="Times New Roman" w:hAnsi="Arial" w:cs="Arial"/>
                    <w:b/>
                    <w:lang w:val="es-ES" w:eastAsia="es-MX"/>
                  </w:rPr>
                </w:rPrChange>
              </w:rPr>
              <w:t>“EL ORGANISMO GARANTE”</w:t>
            </w:r>
          </w:p>
          <w:p w14:paraId="78BFD8F6" w14:textId="77777777" w:rsidR="00A32A36" w:rsidRPr="00425B8C" w:rsidRDefault="00A32A36" w:rsidP="00DD624A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56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</w:p>
          <w:p w14:paraId="72F352CB" w14:textId="77777777" w:rsidR="00A32A36" w:rsidRPr="00425B8C" w:rsidRDefault="00A32A36" w:rsidP="00DD624A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57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</w:p>
          <w:p w14:paraId="7BBC38A4" w14:textId="77777777" w:rsidR="00A32A36" w:rsidRPr="00425B8C" w:rsidRDefault="00A32A36" w:rsidP="00DD624A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58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</w:p>
          <w:p w14:paraId="7ED5F85D" w14:textId="77777777" w:rsidR="00A32A36" w:rsidRPr="00425B8C" w:rsidRDefault="00A32A36" w:rsidP="00DD624A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59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</w:p>
          <w:p w14:paraId="71A613AC" w14:textId="77777777" w:rsidR="00A32A36" w:rsidRPr="00425B8C" w:rsidRDefault="00A32A36" w:rsidP="00DD624A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60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</w:p>
          <w:p w14:paraId="0B4DB27C" w14:textId="5DB1DDB9" w:rsidR="00A32A36" w:rsidRPr="00425B8C" w:rsidRDefault="00A32A36" w:rsidP="00DD624A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61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  <w:r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62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>MTRA. AMELIA LUCÍA MARTÍNEZ PORTILLO</w:t>
            </w:r>
          </w:p>
          <w:p w14:paraId="3EC50268" w14:textId="02F104B7" w:rsidR="00A32A36" w:rsidRPr="00425B8C" w:rsidRDefault="00A32A36" w:rsidP="00DD624A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63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  <w:r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64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>COMISIONADA PRESIDENT</w:t>
            </w:r>
            <w:r w:rsidR="006630EB"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65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>A</w:t>
            </w:r>
          </w:p>
        </w:tc>
        <w:tc>
          <w:tcPr>
            <w:tcW w:w="4414" w:type="dxa"/>
          </w:tcPr>
          <w:p w14:paraId="26FA34F0" w14:textId="3A264196" w:rsidR="00A32A36" w:rsidRPr="00425B8C" w:rsidRDefault="000C6B24" w:rsidP="00DD624A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66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  <w:del w:id="1467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468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469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470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del w:id="1471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472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473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474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del w:id="1475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476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477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478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del w:id="1479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480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481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482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r w:rsidR="00A32A36"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83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>POR “</w:t>
            </w:r>
            <w:r w:rsidR="00F01A0C"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84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 xml:space="preserve">EL </w:t>
            </w:r>
            <w:r w:rsidR="006630EB"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85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>INSTITUTO</w:t>
            </w:r>
            <w:r w:rsidR="00A32A36"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86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>”</w:t>
            </w:r>
          </w:p>
          <w:p w14:paraId="67CD96E7" w14:textId="77777777" w:rsidR="00A32A36" w:rsidRPr="00425B8C" w:rsidRDefault="00A32A36" w:rsidP="00DD624A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87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</w:p>
          <w:p w14:paraId="55231334" w14:textId="77777777" w:rsidR="00A32A36" w:rsidRPr="00425B8C" w:rsidRDefault="00A32A36" w:rsidP="00DD624A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88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</w:p>
          <w:p w14:paraId="3DA49253" w14:textId="77777777" w:rsidR="00A32A36" w:rsidRPr="00425B8C" w:rsidRDefault="00A32A36" w:rsidP="00DD624A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89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</w:p>
          <w:p w14:paraId="6D8E4B39" w14:textId="77777777" w:rsidR="00A32A36" w:rsidRPr="00425B8C" w:rsidRDefault="00A32A36" w:rsidP="00DD624A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90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</w:p>
          <w:p w14:paraId="06E8B815" w14:textId="77777777" w:rsidR="00A32A36" w:rsidRPr="00425B8C" w:rsidRDefault="00A32A36" w:rsidP="00DD624A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91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</w:p>
          <w:p w14:paraId="28EAA02C" w14:textId="4CB1A4D2" w:rsidR="00A32A36" w:rsidRPr="00425B8C" w:rsidRDefault="000C6B24" w:rsidP="00DD624A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492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  <w:del w:id="1493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494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495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496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del w:id="1497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498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499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00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del w:id="1501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02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503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04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del w:id="1505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06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507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08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del w:id="1509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10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511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12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del w:id="1513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14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515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16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r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517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 xml:space="preserve"> </w:t>
            </w:r>
            <w:r w:rsidR="006630EB"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518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>LIC.</w:t>
            </w:r>
            <w:r w:rsidR="00470A8E"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519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 xml:space="preserve"> </w:t>
            </w:r>
            <w:r w:rsidR="006630EB"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520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>YANKO DUR</w:t>
            </w:r>
            <w:r w:rsidR="001816B5"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521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>Á</w:t>
            </w:r>
            <w:r w:rsidR="006630EB"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522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>N PRIETO</w:t>
            </w:r>
          </w:p>
          <w:p w14:paraId="4C0F87B5" w14:textId="5B502075" w:rsidR="00A32A36" w:rsidRPr="00425B8C" w:rsidRDefault="00F703E9" w:rsidP="00F703E9">
            <w:pPr>
              <w:autoSpaceDE w:val="0"/>
              <w:autoSpaceDN w:val="0"/>
              <w:adjustRightInd w:val="0"/>
              <w:ind w:right="15"/>
              <w:contextualSpacing/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523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</w:pPr>
            <w:del w:id="1524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25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526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27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del w:id="1528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29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530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31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del w:id="1532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33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534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35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del w:id="1536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37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538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39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del w:id="1540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41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542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43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del w:id="1544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45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546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47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ins w:id="1548" w:author="Daniel López Vargas" w:date="2023-06-14T10:27:00Z">
              <w:r w:rsidR="009D49DF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</w:rPr>
                <w:t xml:space="preserve">         </w:t>
              </w:r>
            </w:ins>
            <w:ins w:id="1549" w:author="Daniel López Vargas" w:date="2023-06-14T10:28:00Z">
              <w:r w:rsidR="009D49DF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</w:rPr>
                <w:t xml:space="preserve">  </w:t>
              </w:r>
            </w:ins>
            <w:del w:id="1550" w:author="Stephanie Santacruz Mendoza" w:date="2023-06-13T11:45:00Z">
              <w:r w:rsidRPr="00425B8C" w:rsidDel="00063E44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51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delText xml:space="preserve">  </w:delText>
              </w:r>
            </w:del>
            <w:ins w:id="1552" w:author="Stephanie Santacruz Mendoza" w:date="2023-06-13T11:45:00Z">
              <w:r w:rsidR="00063E44" w:rsidRPr="00425B8C">
                <w:rPr>
                  <w:rFonts w:ascii="Arial" w:hAnsi="Arial" w:cs="Arial"/>
                  <w:b/>
                  <w:color w:val="080512"/>
                  <w:sz w:val="21"/>
                  <w:szCs w:val="21"/>
                  <w:lang w:bidi="he-IL"/>
                  <w:rPrChange w:id="1553" w:author="Stephanie Santacruz Mendoza" w:date="2023-06-13T15:04:00Z">
                    <w:rPr>
                      <w:rFonts w:ascii="Arial" w:hAnsi="Arial" w:cs="Arial"/>
                      <w:b/>
                      <w:color w:val="080512"/>
                      <w:lang w:bidi="he-IL"/>
                    </w:rPr>
                  </w:rPrChange>
                </w:rPr>
                <w:t xml:space="preserve"> </w:t>
              </w:r>
            </w:ins>
            <w:r w:rsidR="006630EB"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554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>CONSEJERA</w:t>
            </w:r>
            <w:r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555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 xml:space="preserve"> </w:t>
            </w:r>
            <w:r w:rsidR="006630EB" w:rsidRPr="00425B8C">
              <w:rPr>
                <w:rFonts w:ascii="Arial" w:hAnsi="Arial" w:cs="Arial"/>
                <w:b/>
                <w:color w:val="080512"/>
                <w:sz w:val="21"/>
                <w:szCs w:val="21"/>
                <w:lang w:bidi="he-IL"/>
                <w:rPrChange w:id="1556" w:author="Stephanie Santacruz Mendoza" w:date="2023-06-13T15:04:00Z">
                  <w:rPr>
                    <w:rFonts w:ascii="Arial" w:hAnsi="Arial" w:cs="Arial"/>
                    <w:b/>
                    <w:color w:val="080512"/>
                    <w:lang w:bidi="he-IL"/>
                  </w:rPr>
                </w:rPrChange>
              </w:rPr>
              <w:t>PRESIDENTA</w:t>
            </w:r>
          </w:p>
        </w:tc>
      </w:tr>
    </w:tbl>
    <w:p w14:paraId="5101FB4D" w14:textId="77777777" w:rsidR="00A32A36" w:rsidRPr="00425B8C" w:rsidDel="0053670D" w:rsidRDefault="00A32A36" w:rsidP="00A32A36">
      <w:pPr>
        <w:autoSpaceDE w:val="0"/>
        <w:autoSpaceDN w:val="0"/>
        <w:adjustRightInd w:val="0"/>
        <w:spacing w:after="0"/>
        <w:ind w:right="15"/>
        <w:contextualSpacing/>
        <w:rPr>
          <w:del w:id="1557" w:author="Stephanie Santacruz Mendoza" w:date="2023-06-13T13:06:00Z"/>
          <w:rFonts w:ascii="Arial" w:hAnsi="Arial" w:cs="Arial"/>
          <w:color w:val="080512"/>
          <w:sz w:val="21"/>
          <w:szCs w:val="21"/>
          <w:lang w:bidi="he-IL"/>
          <w:rPrChange w:id="1558" w:author="Stephanie Santacruz Mendoza" w:date="2023-06-13T15:04:00Z">
            <w:rPr>
              <w:del w:id="1559" w:author="Stephanie Santacruz Mendoza" w:date="2023-06-13T13:06:00Z"/>
              <w:rFonts w:ascii="Arial" w:hAnsi="Arial" w:cs="Arial"/>
              <w:color w:val="080512"/>
              <w:sz w:val="24"/>
              <w:szCs w:val="24"/>
              <w:lang w:bidi="he-IL"/>
            </w:rPr>
          </w:rPrChange>
        </w:rPr>
      </w:pPr>
    </w:p>
    <w:p w14:paraId="5412A159" w14:textId="77777777" w:rsidR="00A32A36" w:rsidRPr="00425B8C" w:rsidDel="0053670D" w:rsidRDefault="00A32A36" w:rsidP="00A32A36">
      <w:pPr>
        <w:autoSpaceDE w:val="0"/>
        <w:autoSpaceDN w:val="0"/>
        <w:adjustRightInd w:val="0"/>
        <w:spacing w:after="0"/>
        <w:ind w:right="15"/>
        <w:contextualSpacing/>
        <w:jc w:val="center"/>
        <w:rPr>
          <w:del w:id="1560" w:author="Stephanie Santacruz Mendoza" w:date="2023-06-13T13:06:00Z"/>
          <w:rFonts w:ascii="Arial" w:hAnsi="Arial" w:cs="Arial"/>
          <w:b/>
          <w:color w:val="080512"/>
          <w:sz w:val="21"/>
          <w:szCs w:val="21"/>
          <w:lang w:bidi="he-IL"/>
          <w:rPrChange w:id="1561" w:author="Stephanie Santacruz Mendoza" w:date="2023-06-13T15:04:00Z">
            <w:rPr>
              <w:del w:id="1562" w:author="Stephanie Santacruz Mendoza" w:date="2023-06-13T13:06:00Z"/>
              <w:rFonts w:ascii="Arial" w:hAnsi="Arial" w:cs="Arial"/>
              <w:b/>
              <w:color w:val="080512"/>
              <w:sz w:val="24"/>
              <w:szCs w:val="24"/>
              <w:lang w:bidi="he-IL"/>
            </w:rPr>
          </w:rPrChange>
        </w:rPr>
      </w:pPr>
    </w:p>
    <w:p w14:paraId="5C67DD92" w14:textId="77777777" w:rsidR="00A32A36" w:rsidRPr="00425B8C" w:rsidDel="0053670D" w:rsidRDefault="00A32A36" w:rsidP="00A32A36">
      <w:pPr>
        <w:autoSpaceDE w:val="0"/>
        <w:autoSpaceDN w:val="0"/>
        <w:adjustRightInd w:val="0"/>
        <w:spacing w:after="0"/>
        <w:ind w:right="15"/>
        <w:contextualSpacing/>
        <w:jc w:val="center"/>
        <w:rPr>
          <w:del w:id="1563" w:author="Stephanie Santacruz Mendoza" w:date="2023-06-13T13:06:00Z"/>
          <w:rFonts w:ascii="Arial" w:hAnsi="Arial" w:cs="Arial"/>
          <w:b/>
          <w:color w:val="080512"/>
          <w:sz w:val="21"/>
          <w:szCs w:val="21"/>
          <w:lang w:bidi="he-IL"/>
          <w:rPrChange w:id="1564" w:author="Stephanie Santacruz Mendoza" w:date="2023-06-13T15:04:00Z">
            <w:rPr>
              <w:del w:id="1565" w:author="Stephanie Santacruz Mendoza" w:date="2023-06-13T13:06:00Z"/>
              <w:rFonts w:ascii="Arial" w:hAnsi="Arial" w:cs="Arial"/>
              <w:b/>
              <w:color w:val="080512"/>
              <w:sz w:val="24"/>
              <w:szCs w:val="24"/>
              <w:lang w:bidi="he-IL"/>
            </w:rPr>
          </w:rPrChange>
        </w:rPr>
      </w:pPr>
    </w:p>
    <w:p w14:paraId="35AAF7A5" w14:textId="77777777" w:rsidR="00206BDB" w:rsidRPr="00425B8C" w:rsidDel="0053670D" w:rsidRDefault="00206BDB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566" w:author="Stephanie Santacruz Mendoza" w:date="2023-06-13T13:06:00Z"/>
          <w:rFonts w:ascii="Arial" w:hAnsi="Arial" w:cs="Arial"/>
          <w:color w:val="080512"/>
          <w:sz w:val="21"/>
          <w:szCs w:val="21"/>
          <w:lang w:bidi="he-IL"/>
          <w:rPrChange w:id="1567" w:author="Stephanie Santacruz Mendoza" w:date="2023-06-13T15:04:00Z">
            <w:rPr>
              <w:del w:id="1568" w:author="Stephanie Santacruz Mendoza" w:date="2023-06-13T13:06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3081FD19" w14:textId="77777777" w:rsidR="00206BDB" w:rsidRPr="00425B8C" w:rsidDel="0053670D" w:rsidRDefault="00206BDB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569" w:author="Stephanie Santacruz Mendoza" w:date="2023-06-13T13:06:00Z"/>
          <w:rFonts w:ascii="Arial" w:hAnsi="Arial" w:cs="Arial"/>
          <w:color w:val="080512"/>
          <w:sz w:val="21"/>
          <w:szCs w:val="21"/>
          <w:lang w:bidi="he-IL"/>
          <w:rPrChange w:id="1570" w:author="Stephanie Santacruz Mendoza" w:date="2023-06-13T15:04:00Z">
            <w:rPr>
              <w:del w:id="1571" w:author="Stephanie Santacruz Mendoza" w:date="2023-06-13T13:06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72FE1C7D" w14:textId="77777777" w:rsidR="00206BDB" w:rsidRPr="00425B8C" w:rsidDel="0053670D" w:rsidRDefault="00206BDB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572" w:author="Stephanie Santacruz Mendoza" w:date="2023-06-13T13:06:00Z"/>
          <w:rFonts w:ascii="Arial" w:hAnsi="Arial" w:cs="Arial"/>
          <w:color w:val="080512"/>
          <w:sz w:val="21"/>
          <w:szCs w:val="21"/>
          <w:lang w:bidi="he-IL"/>
          <w:rPrChange w:id="1573" w:author="Stephanie Santacruz Mendoza" w:date="2023-06-13T15:04:00Z">
            <w:rPr>
              <w:del w:id="1574" w:author="Stephanie Santacruz Mendoza" w:date="2023-06-13T13:06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52916398" w14:textId="77777777" w:rsidR="00F703E9" w:rsidRPr="00425B8C" w:rsidDel="0053670D" w:rsidRDefault="00F703E9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575" w:author="Stephanie Santacruz Mendoza" w:date="2023-06-13T13:06:00Z"/>
          <w:rFonts w:ascii="Arial" w:hAnsi="Arial" w:cs="Arial"/>
          <w:color w:val="080512"/>
          <w:sz w:val="21"/>
          <w:szCs w:val="21"/>
          <w:lang w:bidi="he-IL"/>
          <w:rPrChange w:id="1576" w:author="Stephanie Santacruz Mendoza" w:date="2023-06-13T15:04:00Z">
            <w:rPr>
              <w:del w:id="1577" w:author="Stephanie Santacruz Mendoza" w:date="2023-06-13T13:06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7083E779" w14:textId="77777777" w:rsidR="00206BDB" w:rsidRPr="00425B8C" w:rsidDel="0053670D" w:rsidRDefault="00206BDB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578" w:author="Stephanie Santacruz Mendoza" w:date="2023-06-13T13:06:00Z"/>
          <w:rFonts w:ascii="Arial" w:hAnsi="Arial" w:cs="Arial"/>
          <w:color w:val="080512"/>
          <w:sz w:val="21"/>
          <w:szCs w:val="21"/>
          <w:lang w:bidi="he-IL"/>
          <w:rPrChange w:id="1579" w:author="Stephanie Santacruz Mendoza" w:date="2023-06-13T15:04:00Z">
            <w:rPr>
              <w:del w:id="1580" w:author="Stephanie Santacruz Mendoza" w:date="2023-06-13T13:06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257E5BBF" w14:textId="77777777" w:rsidR="00206BDB" w:rsidRPr="00425B8C" w:rsidDel="0053670D" w:rsidRDefault="00206BDB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581" w:author="Stephanie Santacruz Mendoza" w:date="2023-06-13T13:06:00Z"/>
          <w:rFonts w:ascii="Arial" w:hAnsi="Arial" w:cs="Arial"/>
          <w:color w:val="080512"/>
          <w:sz w:val="21"/>
          <w:szCs w:val="21"/>
          <w:lang w:bidi="he-IL"/>
          <w:rPrChange w:id="1582" w:author="Stephanie Santacruz Mendoza" w:date="2023-06-13T15:04:00Z">
            <w:rPr>
              <w:del w:id="1583" w:author="Stephanie Santacruz Mendoza" w:date="2023-06-13T13:06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3BB83653" w14:textId="77777777" w:rsidR="00206BDB" w:rsidRPr="00425B8C" w:rsidDel="0053670D" w:rsidRDefault="00206BDB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584" w:author="Stephanie Santacruz Mendoza" w:date="2023-06-13T13:06:00Z"/>
          <w:rFonts w:ascii="Arial" w:hAnsi="Arial" w:cs="Arial"/>
          <w:color w:val="080512"/>
          <w:sz w:val="21"/>
          <w:szCs w:val="21"/>
          <w:lang w:bidi="he-IL"/>
          <w:rPrChange w:id="1585" w:author="Stephanie Santacruz Mendoza" w:date="2023-06-13T15:04:00Z">
            <w:rPr>
              <w:del w:id="1586" w:author="Stephanie Santacruz Mendoza" w:date="2023-06-13T13:06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62D28045" w14:textId="77777777" w:rsidR="00206BDB" w:rsidRPr="00425B8C" w:rsidDel="0053670D" w:rsidRDefault="00206BDB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587" w:author="Stephanie Santacruz Mendoza" w:date="2023-06-13T13:06:00Z"/>
          <w:rFonts w:ascii="Arial" w:hAnsi="Arial" w:cs="Arial"/>
          <w:color w:val="080512"/>
          <w:sz w:val="21"/>
          <w:szCs w:val="21"/>
          <w:lang w:bidi="he-IL"/>
          <w:rPrChange w:id="1588" w:author="Stephanie Santacruz Mendoza" w:date="2023-06-13T15:04:00Z">
            <w:rPr>
              <w:del w:id="1589" w:author="Stephanie Santacruz Mendoza" w:date="2023-06-13T13:06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6628E76E" w14:textId="77777777" w:rsidR="00206BDB" w:rsidRPr="00425B8C" w:rsidDel="009063B5" w:rsidRDefault="00206BDB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590" w:author="Stephanie Santacruz Mendoza" w:date="2023-06-13T14:57:00Z"/>
          <w:rFonts w:ascii="Arial" w:hAnsi="Arial" w:cs="Arial"/>
          <w:color w:val="080512"/>
          <w:sz w:val="21"/>
          <w:szCs w:val="21"/>
          <w:lang w:bidi="he-IL"/>
          <w:rPrChange w:id="1591" w:author="Stephanie Santacruz Mendoza" w:date="2023-06-13T15:04:00Z">
            <w:rPr>
              <w:del w:id="1592" w:author="Stephanie Santacruz Mendoza" w:date="2023-06-13T14:57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14C2DFFD" w14:textId="77777777" w:rsidR="00206BDB" w:rsidRPr="00425B8C" w:rsidDel="009063B5" w:rsidRDefault="00206BDB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593" w:author="Stephanie Santacruz Mendoza" w:date="2023-06-13T14:55:00Z"/>
          <w:rFonts w:ascii="Arial" w:hAnsi="Arial" w:cs="Arial"/>
          <w:color w:val="080512"/>
          <w:sz w:val="21"/>
          <w:szCs w:val="21"/>
          <w:lang w:bidi="he-IL"/>
          <w:rPrChange w:id="1594" w:author="Stephanie Santacruz Mendoza" w:date="2023-06-13T15:04:00Z">
            <w:rPr>
              <w:del w:id="1595" w:author="Stephanie Santacruz Mendoza" w:date="2023-06-13T14:55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117BF87C" w14:textId="77777777" w:rsidR="00112A56" w:rsidRPr="00425B8C" w:rsidDel="009063B5" w:rsidRDefault="00112A56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596" w:author="Stephanie Santacruz Mendoza" w:date="2023-06-13T14:55:00Z"/>
          <w:rFonts w:ascii="Arial" w:hAnsi="Arial" w:cs="Arial"/>
          <w:color w:val="080512"/>
          <w:sz w:val="21"/>
          <w:szCs w:val="21"/>
          <w:lang w:bidi="he-IL"/>
          <w:rPrChange w:id="1597" w:author="Stephanie Santacruz Mendoza" w:date="2023-06-13T15:04:00Z">
            <w:rPr>
              <w:del w:id="1598" w:author="Stephanie Santacruz Mendoza" w:date="2023-06-13T14:55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6350EC92" w14:textId="77777777" w:rsidR="00112A56" w:rsidRPr="00425B8C" w:rsidDel="009063B5" w:rsidRDefault="00112A56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599" w:author="Stephanie Santacruz Mendoza" w:date="2023-06-13T14:55:00Z"/>
          <w:rFonts w:ascii="Arial" w:hAnsi="Arial" w:cs="Arial"/>
          <w:color w:val="080512"/>
          <w:sz w:val="21"/>
          <w:szCs w:val="21"/>
          <w:lang w:bidi="he-IL"/>
          <w:rPrChange w:id="1600" w:author="Stephanie Santacruz Mendoza" w:date="2023-06-13T15:04:00Z">
            <w:rPr>
              <w:del w:id="1601" w:author="Stephanie Santacruz Mendoza" w:date="2023-06-13T14:55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6CE8137E" w14:textId="77777777" w:rsidR="00112A56" w:rsidRPr="00425B8C" w:rsidDel="009063B5" w:rsidRDefault="00112A56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602" w:author="Stephanie Santacruz Mendoza" w:date="2023-06-13T14:55:00Z"/>
          <w:rFonts w:ascii="Arial" w:hAnsi="Arial" w:cs="Arial"/>
          <w:color w:val="080512"/>
          <w:sz w:val="21"/>
          <w:szCs w:val="21"/>
          <w:lang w:bidi="he-IL"/>
          <w:rPrChange w:id="1603" w:author="Stephanie Santacruz Mendoza" w:date="2023-06-13T15:04:00Z">
            <w:rPr>
              <w:del w:id="1604" w:author="Stephanie Santacruz Mendoza" w:date="2023-06-13T14:55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333A954C" w14:textId="77777777" w:rsidR="00112A56" w:rsidRPr="00425B8C" w:rsidDel="009063B5" w:rsidRDefault="00112A56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605" w:author="Stephanie Santacruz Mendoza" w:date="2023-06-13T14:55:00Z"/>
          <w:rFonts w:ascii="Arial" w:hAnsi="Arial" w:cs="Arial"/>
          <w:color w:val="080512"/>
          <w:sz w:val="21"/>
          <w:szCs w:val="21"/>
          <w:lang w:bidi="he-IL"/>
          <w:rPrChange w:id="1606" w:author="Stephanie Santacruz Mendoza" w:date="2023-06-13T15:04:00Z">
            <w:rPr>
              <w:del w:id="1607" w:author="Stephanie Santacruz Mendoza" w:date="2023-06-13T14:55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2E1FE8CA" w14:textId="77777777" w:rsidR="00112A56" w:rsidRPr="00425B8C" w:rsidDel="009063B5" w:rsidRDefault="00112A56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608" w:author="Stephanie Santacruz Mendoza" w:date="2023-06-13T14:55:00Z"/>
          <w:rFonts w:ascii="Arial" w:hAnsi="Arial" w:cs="Arial"/>
          <w:color w:val="080512"/>
          <w:sz w:val="21"/>
          <w:szCs w:val="21"/>
          <w:lang w:bidi="he-IL"/>
          <w:rPrChange w:id="1609" w:author="Stephanie Santacruz Mendoza" w:date="2023-06-13T15:04:00Z">
            <w:rPr>
              <w:del w:id="1610" w:author="Stephanie Santacruz Mendoza" w:date="2023-06-13T14:55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36FD75BF" w14:textId="77777777" w:rsidR="00644011" w:rsidRPr="00425B8C" w:rsidDel="009063B5" w:rsidRDefault="00644011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611" w:author="Stephanie Santacruz Mendoza" w:date="2023-06-13T14:55:00Z"/>
          <w:rFonts w:ascii="Arial" w:hAnsi="Arial" w:cs="Arial"/>
          <w:color w:val="080512"/>
          <w:sz w:val="21"/>
          <w:szCs w:val="21"/>
          <w:lang w:bidi="he-IL"/>
          <w:rPrChange w:id="1612" w:author="Stephanie Santacruz Mendoza" w:date="2023-06-13T15:04:00Z">
            <w:rPr>
              <w:del w:id="1613" w:author="Stephanie Santacruz Mendoza" w:date="2023-06-13T14:55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376A6129" w14:textId="77777777" w:rsidR="00644011" w:rsidRPr="00425B8C" w:rsidDel="009063B5" w:rsidRDefault="00644011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del w:id="1614" w:author="Stephanie Santacruz Mendoza" w:date="2023-06-13T14:55:00Z"/>
          <w:rFonts w:ascii="Arial" w:hAnsi="Arial" w:cs="Arial"/>
          <w:color w:val="080512"/>
          <w:sz w:val="21"/>
          <w:szCs w:val="21"/>
          <w:lang w:bidi="he-IL"/>
          <w:rPrChange w:id="1615" w:author="Stephanie Santacruz Mendoza" w:date="2023-06-13T15:04:00Z">
            <w:rPr>
              <w:del w:id="1616" w:author="Stephanie Santacruz Mendoza" w:date="2023-06-13T14:55:00Z"/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29E15B45" w14:textId="77777777" w:rsidR="00644011" w:rsidRPr="00425B8C" w:rsidRDefault="00644011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rFonts w:ascii="Arial" w:hAnsi="Arial" w:cs="Arial"/>
          <w:color w:val="080512"/>
          <w:sz w:val="21"/>
          <w:szCs w:val="21"/>
          <w:lang w:bidi="he-IL"/>
          <w:rPrChange w:id="1617" w:author="Stephanie Santacruz Mendoza" w:date="2023-06-13T15:04:00Z">
            <w:rPr>
              <w:rFonts w:ascii="Arial" w:hAnsi="Arial" w:cs="Arial"/>
              <w:color w:val="080512"/>
              <w:sz w:val="18"/>
              <w:szCs w:val="24"/>
              <w:lang w:bidi="he-IL"/>
            </w:rPr>
          </w:rPrChange>
        </w:rPr>
      </w:pPr>
    </w:p>
    <w:p w14:paraId="16B8FC5D" w14:textId="579D478F" w:rsidR="00D22A80" w:rsidRPr="00425B8C" w:rsidRDefault="009063B5" w:rsidP="005D2D56">
      <w:pPr>
        <w:autoSpaceDE w:val="0"/>
        <w:autoSpaceDN w:val="0"/>
        <w:adjustRightInd w:val="0"/>
        <w:spacing w:after="0"/>
        <w:ind w:right="15"/>
        <w:contextualSpacing/>
        <w:jc w:val="both"/>
        <w:rPr>
          <w:rFonts w:ascii="Arial" w:hAnsi="Arial" w:cs="Arial"/>
          <w:sz w:val="16"/>
          <w:szCs w:val="16"/>
          <w:lang w:bidi="he-IL"/>
          <w:rPrChange w:id="1618" w:author="Stephanie Santacruz Mendoza" w:date="2023-06-13T15:04:00Z">
            <w:rPr>
              <w:rFonts w:ascii="Arial" w:hAnsi="Arial" w:cs="Arial"/>
              <w:color w:val="080512"/>
              <w:sz w:val="18"/>
              <w:szCs w:val="18"/>
              <w:lang w:bidi="he-IL"/>
            </w:rPr>
          </w:rPrChange>
        </w:rPr>
      </w:pPr>
      <w:ins w:id="1619" w:author="Stephanie Santacruz Mendoza" w:date="2023-06-13T14:56:00Z">
        <w:r w:rsidRPr="00425B8C">
          <w:rPr>
            <w:rFonts w:ascii="Arial" w:hAnsi="Arial" w:cs="Arial"/>
            <w:b/>
            <w:bCs/>
            <w:color w:val="080512"/>
            <w:sz w:val="16"/>
            <w:szCs w:val="16"/>
            <w:lang w:bidi="he-IL"/>
            <w:rPrChange w:id="1620" w:author="Stephanie Santacruz Mendoza" w:date="2023-06-13T15:04:00Z">
              <w:rPr>
                <w:rFonts w:ascii="Arial" w:hAnsi="Arial" w:cs="Arial"/>
                <w:color w:val="080512"/>
                <w:sz w:val="18"/>
                <w:szCs w:val="18"/>
                <w:lang w:bidi="he-IL"/>
              </w:rPr>
            </w:rPrChange>
          </w:rPr>
          <w:t xml:space="preserve">LAS PRESENTES FIRMAS </w:t>
        </w:r>
      </w:ins>
      <w:del w:id="1621" w:author="Stephanie Santacruz Mendoza" w:date="2023-06-13T14:56:00Z">
        <w:r w:rsidR="00181220" w:rsidRPr="00425B8C" w:rsidDel="009063B5">
          <w:rPr>
            <w:rFonts w:ascii="Arial" w:hAnsi="Arial" w:cs="Arial"/>
            <w:b/>
            <w:bCs/>
            <w:color w:val="080512"/>
            <w:sz w:val="16"/>
            <w:szCs w:val="16"/>
            <w:lang w:bidi="he-IL"/>
            <w:rPrChange w:id="1622" w:author="Stephanie Santacruz Mendoza" w:date="2023-06-13T15:04:00Z">
              <w:rPr>
                <w:rFonts w:ascii="Arial" w:hAnsi="Arial" w:cs="Arial"/>
                <w:color w:val="080512"/>
                <w:sz w:val="18"/>
                <w:szCs w:val="18"/>
                <w:lang w:bidi="he-IL"/>
              </w:rPr>
            </w:rPrChange>
          </w:rPr>
          <w:delText>ESTA HOJA DE FIRMAS PERTENECE</w:delText>
        </w:r>
      </w:del>
      <w:ins w:id="1623" w:author="Stephanie Santacruz Mendoza" w:date="2023-06-13T14:56:00Z">
        <w:r w:rsidRPr="00425B8C">
          <w:rPr>
            <w:rFonts w:ascii="Arial" w:hAnsi="Arial" w:cs="Arial"/>
            <w:b/>
            <w:bCs/>
            <w:color w:val="080512"/>
            <w:sz w:val="16"/>
            <w:szCs w:val="16"/>
            <w:lang w:bidi="he-IL"/>
            <w:rPrChange w:id="1624" w:author="Stephanie Santacruz Mendoza" w:date="2023-06-13T15:04:00Z">
              <w:rPr>
                <w:rFonts w:ascii="Arial" w:hAnsi="Arial" w:cs="Arial"/>
                <w:color w:val="080512"/>
                <w:sz w:val="18"/>
                <w:szCs w:val="18"/>
                <w:lang w:bidi="he-IL"/>
              </w:rPr>
            </w:rPrChange>
          </w:rPr>
          <w:t>CORRESPONDEN</w:t>
        </w:r>
      </w:ins>
      <w:r w:rsidR="00181220" w:rsidRPr="00425B8C">
        <w:rPr>
          <w:rFonts w:ascii="Arial" w:hAnsi="Arial" w:cs="Arial"/>
          <w:b/>
          <w:bCs/>
          <w:color w:val="080512"/>
          <w:sz w:val="16"/>
          <w:szCs w:val="16"/>
          <w:lang w:bidi="he-IL"/>
          <w:rPrChange w:id="1625" w:author="Stephanie Santacruz Mendoza" w:date="2023-06-13T15:04:00Z">
            <w:rPr>
              <w:rFonts w:ascii="Arial" w:hAnsi="Arial" w:cs="Arial"/>
              <w:color w:val="080512"/>
              <w:sz w:val="18"/>
              <w:szCs w:val="18"/>
              <w:lang w:bidi="he-IL"/>
            </w:rPr>
          </w:rPrChange>
        </w:rPr>
        <w:t xml:space="preserve"> AL CONVENIO ESPECÍFICO DE COLABORACIÓN QUE CELEBRAN EL INSTITUTO CHIHUAHUENSE PARA LA TRANSPARENCIA Y ACCESO A LA INFORMACIÓN PÚBLICA Y </w:t>
      </w:r>
      <w:r w:rsidR="0024473B" w:rsidRPr="00425B8C">
        <w:rPr>
          <w:rFonts w:ascii="Arial" w:hAnsi="Arial" w:cs="Arial"/>
          <w:b/>
          <w:bCs/>
          <w:color w:val="080512"/>
          <w:sz w:val="16"/>
          <w:szCs w:val="16"/>
          <w:lang w:bidi="he-IL"/>
          <w:rPrChange w:id="1626" w:author="Stephanie Santacruz Mendoza" w:date="2023-06-13T15:04:00Z">
            <w:rPr>
              <w:rFonts w:ascii="Arial" w:hAnsi="Arial" w:cs="Arial"/>
              <w:color w:val="080512"/>
              <w:sz w:val="18"/>
              <w:szCs w:val="18"/>
              <w:lang w:bidi="he-IL"/>
            </w:rPr>
          </w:rPrChange>
        </w:rPr>
        <w:t xml:space="preserve">EL </w:t>
      </w:r>
      <w:r w:rsidR="006630EB" w:rsidRPr="00425B8C">
        <w:rPr>
          <w:rFonts w:ascii="Arial" w:hAnsi="Arial" w:cs="Arial"/>
          <w:b/>
          <w:bCs/>
          <w:color w:val="080512"/>
          <w:sz w:val="16"/>
          <w:szCs w:val="16"/>
          <w:lang w:bidi="he-IL"/>
          <w:rPrChange w:id="1627" w:author="Stephanie Santacruz Mendoza" w:date="2023-06-13T15:04:00Z">
            <w:rPr>
              <w:rFonts w:ascii="Arial" w:hAnsi="Arial" w:cs="Arial"/>
              <w:color w:val="080512"/>
              <w:sz w:val="18"/>
              <w:szCs w:val="18"/>
              <w:lang w:bidi="he-IL"/>
            </w:rPr>
          </w:rPrChange>
        </w:rPr>
        <w:t>INSTITUTO</w:t>
      </w:r>
      <w:r w:rsidR="0024473B" w:rsidRPr="00425B8C">
        <w:rPr>
          <w:rFonts w:ascii="Arial" w:hAnsi="Arial" w:cs="Arial"/>
          <w:b/>
          <w:bCs/>
          <w:color w:val="080512"/>
          <w:sz w:val="16"/>
          <w:szCs w:val="16"/>
          <w:lang w:bidi="he-IL"/>
          <w:rPrChange w:id="1628" w:author="Stephanie Santacruz Mendoza" w:date="2023-06-13T15:04:00Z">
            <w:rPr>
              <w:rFonts w:ascii="Arial" w:hAnsi="Arial" w:cs="Arial"/>
              <w:color w:val="080512"/>
              <w:sz w:val="18"/>
              <w:szCs w:val="18"/>
              <w:lang w:bidi="he-IL"/>
            </w:rPr>
          </w:rPrChange>
        </w:rPr>
        <w:t xml:space="preserve"> ESTATAL ELECTORAL</w:t>
      </w:r>
      <w:r w:rsidR="001816B5" w:rsidRPr="00425B8C">
        <w:rPr>
          <w:rFonts w:ascii="Arial" w:hAnsi="Arial" w:cs="Arial"/>
          <w:b/>
          <w:bCs/>
          <w:color w:val="080512"/>
          <w:sz w:val="16"/>
          <w:szCs w:val="16"/>
          <w:lang w:bidi="he-IL"/>
          <w:rPrChange w:id="1629" w:author="Stephanie Santacruz Mendoza" w:date="2023-06-13T15:04:00Z">
            <w:rPr>
              <w:rFonts w:ascii="Arial" w:hAnsi="Arial" w:cs="Arial"/>
              <w:color w:val="080512"/>
              <w:sz w:val="18"/>
              <w:szCs w:val="18"/>
              <w:lang w:bidi="he-IL"/>
            </w:rPr>
          </w:rPrChange>
        </w:rPr>
        <w:t xml:space="preserve"> DE CHIHUAHUA</w:t>
      </w:r>
      <w:r w:rsidR="00181220" w:rsidRPr="00425B8C">
        <w:rPr>
          <w:rFonts w:ascii="Arial" w:hAnsi="Arial" w:cs="Arial"/>
          <w:b/>
          <w:bCs/>
          <w:color w:val="080512"/>
          <w:sz w:val="16"/>
          <w:szCs w:val="16"/>
          <w:lang w:bidi="he-IL"/>
          <w:rPrChange w:id="1630" w:author="Stephanie Santacruz Mendoza" w:date="2023-06-13T15:04:00Z">
            <w:rPr>
              <w:rFonts w:ascii="Arial" w:hAnsi="Arial" w:cs="Arial"/>
              <w:color w:val="080512"/>
              <w:sz w:val="18"/>
              <w:szCs w:val="18"/>
              <w:lang w:bidi="he-IL"/>
            </w:rPr>
          </w:rPrChange>
        </w:rPr>
        <w:t xml:space="preserve"> </w:t>
      </w:r>
      <w:del w:id="1631" w:author="Stephanie Santacruz Mendoza" w:date="2023-06-13T14:56:00Z">
        <w:r w:rsidR="00181220" w:rsidRPr="00425B8C" w:rsidDel="009063B5">
          <w:rPr>
            <w:rFonts w:ascii="Arial" w:hAnsi="Arial" w:cs="Arial"/>
            <w:b/>
            <w:bCs/>
            <w:color w:val="080512"/>
            <w:sz w:val="16"/>
            <w:szCs w:val="16"/>
            <w:lang w:bidi="he-IL"/>
            <w:rPrChange w:id="1632" w:author="Stephanie Santacruz Mendoza" w:date="2023-06-13T15:04:00Z">
              <w:rPr>
                <w:rFonts w:ascii="Arial" w:hAnsi="Arial" w:cs="Arial"/>
                <w:color w:val="080512"/>
                <w:sz w:val="18"/>
                <w:szCs w:val="18"/>
                <w:lang w:bidi="he-IL"/>
              </w:rPr>
            </w:rPrChange>
          </w:rPr>
          <w:delText xml:space="preserve">DE </w:delText>
        </w:r>
      </w:del>
      <w:ins w:id="1633" w:author="Stephanie Santacruz Mendoza" w:date="2023-06-13T14:56:00Z">
        <w:r w:rsidRPr="00425B8C">
          <w:rPr>
            <w:rFonts w:ascii="Arial" w:hAnsi="Arial" w:cs="Arial"/>
            <w:b/>
            <w:bCs/>
            <w:color w:val="080512"/>
            <w:sz w:val="16"/>
            <w:szCs w:val="16"/>
            <w:lang w:bidi="he-IL"/>
            <w:rPrChange w:id="1634" w:author="Stephanie Santacruz Mendoza" w:date="2023-06-13T15:04:00Z">
              <w:rPr>
                <w:rFonts w:ascii="Arial" w:hAnsi="Arial" w:cs="Arial"/>
                <w:color w:val="080512"/>
                <w:sz w:val="18"/>
                <w:szCs w:val="18"/>
                <w:lang w:bidi="he-IL"/>
              </w:rPr>
            </w:rPrChange>
          </w:rPr>
          <w:t xml:space="preserve">EN </w:t>
        </w:r>
      </w:ins>
      <w:r w:rsidR="00181220" w:rsidRPr="00425B8C">
        <w:rPr>
          <w:rFonts w:ascii="Arial" w:hAnsi="Arial" w:cs="Arial"/>
          <w:b/>
          <w:bCs/>
          <w:color w:val="080512"/>
          <w:sz w:val="16"/>
          <w:szCs w:val="16"/>
          <w:lang w:bidi="he-IL"/>
          <w:rPrChange w:id="1635" w:author="Stephanie Santacruz Mendoza" w:date="2023-06-13T15:04:00Z">
            <w:rPr>
              <w:rFonts w:ascii="Arial" w:hAnsi="Arial" w:cs="Arial"/>
              <w:color w:val="080512"/>
              <w:sz w:val="18"/>
              <w:szCs w:val="18"/>
              <w:lang w:bidi="he-IL"/>
            </w:rPr>
          </w:rPrChange>
        </w:rPr>
        <w:t xml:space="preserve">FECHA </w:t>
      </w:r>
      <w:del w:id="1636" w:author="Daniel López Vargas" w:date="2023-06-14T10:28:00Z">
        <w:r w:rsidR="00843C6D" w:rsidRPr="00425B8C" w:rsidDel="009D49DF">
          <w:rPr>
            <w:rFonts w:ascii="Arial" w:hAnsi="Arial" w:cs="Arial"/>
            <w:b/>
            <w:bCs/>
            <w:color w:val="080512"/>
            <w:sz w:val="16"/>
            <w:szCs w:val="16"/>
            <w:lang w:bidi="he-IL"/>
            <w:rPrChange w:id="1637" w:author="Stephanie Santacruz Mendoza" w:date="2023-06-13T15:04:00Z">
              <w:rPr>
                <w:rFonts w:ascii="Arial" w:hAnsi="Arial" w:cs="Arial"/>
                <w:color w:val="080512"/>
                <w:sz w:val="18"/>
                <w:szCs w:val="18"/>
                <w:lang w:bidi="he-IL"/>
              </w:rPr>
            </w:rPrChange>
          </w:rPr>
          <w:delText xml:space="preserve">________ </w:delText>
        </w:r>
      </w:del>
      <w:ins w:id="1638" w:author="Nancy Ivone Ruelas Nevarez" w:date="2023-06-19T10:56:00Z">
        <w:r w:rsidR="00C65486">
          <w:rPr>
            <w:rFonts w:ascii="Arial" w:hAnsi="Arial" w:cs="Arial"/>
            <w:b/>
            <w:bCs/>
            <w:color w:val="080512"/>
            <w:sz w:val="16"/>
            <w:szCs w:val="16"/>
            <w:lang w:bidi="he-IL"/>
          </w:rPr>
          <w:t>VEINTE</w:t>
        </w:r>
      </w:ins>
      <w:ins w:id="1639" w:author="Daniel López Vargas" w:date="2023-06-14T10:28:00Z">
        <w:del w:id="1640" w:author="Nancy Ivone Ruelas Nevarez" w:date="2023-06-19T10:56:00Z">
          <w:r w:rsidR="009D49DF" w:rsidDel="00C65486">
            <w:rPr>
              <w:rFonts w:ascii="Arial" w:hAnsi="Arial" w:cs="Arial"/>
              <w:b/>
              <w:bCs/>
              <w:color w:val="080512"/>
              <w:sz w:val="16"/>
              <w:szCs w:val="16"/>
              <w:lang w:bidi="he-IL"/>
            </w:rPr>
            <w:delText>DIECINUEVE</w:delText>
          </w:r>
        </w:del>
        <w:r w:rsidR="009D49DF" w:rsidRPr="009D49DF">
          <w:rPr>
            <w:rFonts w:ascii="Arial" w:hAnsi="Arial" w:cs="Arial"/>
            <w:b/>
            <w:bCs/>
            <w:color w:val="080512"/>
            <w:sz w:val="16"/>
            <w:szCs w:val="16"/>
            <w:lang w:bidi="he-IL"/>
          </w:rPr>
          <w:t xml:space="preserve"> </w:t>
        </w:r>
      </w:ins>
      <w:r w:rsidR="00843C6D" w:rsidRPr="00425B8C">
        <w:rPr>
          <w:rFonts w:ascii="Arial" w:hAnsi="Arial" w:cs="Arial"/>
          <w:b/>
          <w:bCs/>
          <w:color w:val="080512"/>
          <w:sz w:val="16"/>
          <w:szCs w:val="16"/>
          <w:lang w:bidi="he-IL"/>
          <w:rPrChange w:id="1641" w:author="Stephanie Santacruz Mendoza" w:date="2023-06-13T15:04:00Z">
            <w:rPr>
              <w:rFonts w:ascii="Arial" w:hAnsi="Arial" w:cs="Arial"/>
              <w:color w:val="080512"/>
              <w:sz w:val="18"/>
              <w:szCs w:val="18"/>
              <w:lang w:bidi="he-IL"/>
            </w:rPr>
          </w:rPrChange>
        </w:rPr>
        <w:t xml:space="preserve">DE </w:t>
      </w:r>
      <w:del w:id="1642" w:author="Daniel López Vargas" w:date="2023-06-14T10:28:00Z">
        <w:r w:rsidR="00843C6D" w:rsidRPr="00425B8C" w:rsidDel="009D49DF">
          <w:rPr>
            <w:rFonts w:ascii="Arial" w:hAnsi="Arial" w:cs="Arial"/>
            <w:b/>
            <w:bCs/>
            <w:color w:val="080512"/>
            <w:sz w:val="16"/>
            <w:szCs w:val="16"/>
            <w:lang w:bidi="he-IL"/>
            <w:rPrChange w:id="1643" w:author="Stephanie Santacruz Mendoza" w:date="2023-06-13T15:04:00Z">
              <w:rPr>
                <w:rFonts w:ascii="Arial" w:hAnsi="Arial" w:cs="Arial"/>
                <w:color w:val="080512"/>
                <w:sz w:val="18"/>
                <w:szCs w:val="18"/>
                <w:lang w:bidi="he-IL"/>
              </w:rPr>
            </w:rPrChange>
          </w:rPr>
          <w:delText xml:space="preserve">___________ </w:delText>
        </w:r>
      </w:del>
      <w:ins w:id="1644" w:author="Daniel López Vargas" w:date="2023-06-14T10:28:00Z">
        <w:r w:rsidR="009D49DF">
          <w:rPr>
            <w:rFonts w:ascii="Arial" w:hAnsi="Arial" w:cs="Arial"/>
            <w:b/>
            <w:bCs/>
            <w:color w:val="080512"/>
            <w:sz w:val="16"/>
            <w:szCs w:val="16"/>
            <w:lang w:bidi="he-IL"/>
          </w:rPr>
          <w:t>JUNIO</w:t>
        </w:r>
        <w:r w:rsidR="009D49DF" w:rsidRPr="00425B8C">
          <w:rPr>
            <w:rFonts w:ascii="Arial" w:hAnsi="Arial" w:cs="Arial"/>
            <w:b/>
            <w:bCs/>
            <w:color w:val="080512"/>
            <w:sz w:val="16"/>
            <w:szCs w:val="16"/>
            <w:lang w:bidi="he-IL"/>
            <w:rPrChange w:id="1645" w:author="Stephanie Santacruz Mendoza" w:date="2023-06-13T15:04:00Z">
              <w:rPr>
                <w:rFonts w:ascii="Arial" w:hAnsi="Arial" w:cs="Arial"/>
                <w:color w:val="080512"/>
                <w:sz w:val="18"/>
                <w:szCs w:val="18"/>
                <w:lang w:bidi="he-IL"/>
              </w:rPr>
            </w:rPrChange>
          </w:rPr>
          <w:t xml:space="preserve"> </w:t>
        </w:r>
      </w:ins>
      <w:r w:rsidR="00843C6D" w:rsidRPr="00425B8C">
        <w:rPr>
          <w:rFonts w:ascii="Arial" w:hAnsi="Arial" w:cs="Arial"/>
          <w:b/>
          <w:bCs/>
          <w:color w:val="080512"/>
          <w:sz w:val="16"/>
          <w:szCs w:val="16"/>
          <w:lang w:bidi="he-IL"/>
          <w:rPrChange w:id="1646" w:author="Stephanie Santacruz Mendoza" w:date="2023-06-13T15:04:00Z">
            <w:rPr>
              <w:rFonts w:ascii="Arial" w:hAnsi="Arial" w:cs="Arial"/>
              <w:color w:val="080512"/>
              <w:sz w:val="18"/>
              <w:szCs w:val="18"/>
              <w:lang w:bidi="he-IL"/>
            </w:rPr>
          </w:rPrChange>
        </w:rPr>
        <w:t xml:space="preserve">DE </w:t>
      </w:r>
      <w:del w:id="1647" w:author="Stephanie Santacruz Mendoza" w:date="2023-06-13T15:03:00Z">
        <w:r w:rsidR="00843C6D" w:rsidRPr="00425B8C" w:rsidDel="00425B8C">
          <w:rPr>
            <w:rFonts w:ascii="Arial" w:hAnsi="Arial" w:cs="Arial"/>
            <w:b/>
            <w:bCs/>
            <w:color w:val="080512"/>
            <w:sz w:val="16"/>
            <w:szCs w:val="16"/>
            <w:lang w:bidi="he-IL"/>
            <w:rPrChange w:id="1648" w:author="Stephanie Santacruz Mendoza" w:date="2023-06-13T15:04:00Z">
              <w:rPr>
                <w:rFonts w:ascii="Arial" w:hAnsi="Arial" w:cs="Arial"/>
                <w:color w:val="080512"/>
                <w:sz w:val="18"/>
                <w:szCs w:val="18"/>
                <w:lang w:bidi="he-IL"/>
              </w:rPr>
            </w:rPrChange>
          </w:rPr>
          <w:delText>2023</w:delText>
        </w:r>
      </w:del>
      <w:ins w:id="1649" w:author="Stephanie Santacruz Mendoza" w:date="2023-06-13T15:03:00Z">
        <w:r w:rsidR="00425B8C" w:rsidRPr="00425B8C">
          <w:rPr>
            <w:rFonts w:ascii="Arial" w:hAnsi="Arial" w:cs="Arial"/>
            <w:b/>
            <w:bCs/>
            <w:color w:val="080512"/>
            <w:sz w:val="16"/>
            <w:szCs w:val="16"/>
            <w:lang w:bidi="he-IL"/>
          </w:rPr>
          <w:t>DOS MIL VEINTITRÉS</w:t>
        </w:r>
      </w:ins>
      <w:ins w:id="1650" w:author="Stephanie Santacruz Mendoza" w:date="2023-06-13T14:56:00Z">
        <w:r w:rsidRPr="00425B8C">
          <w:rPr>
            <w:rFonts w:ascii="Arial" w:hAnsi="Arial" w:cs="Arial"/>
            <w:b/>
            <w:bCs/>
            <w:color w:val="080512"/>
            <w:sz w:val="16"/>
            <w:szCs w:val="16"/>
            <w:lang w:bidi="he-IL"/>
            <w:rPrChange w:id="1651" w:author="Stephanie Santacruz Mendoza" w:date="2023-06-13T15:04:00Z">
              <w:rPr>
                <w:rFonts w:ascii="Arial" w:hAnsi="Arial" w:cs="Arial"/>
                <w:color w:val="080512"/>
                <w:sz w:val="18"/>
                <w:szCs w:val="18"/>
                <w:lang w:bidi="he-IL"/>
              </w:rPr>
            </w:rPrChange>
          </w:rPr>
          <w:t>, EN LA CIUDAD DE CHIHUAHUA, CHIHUAHUA</w:t>
        </w:r>
      </w:ins>
      <w:ins w:id="1652" w:author="Daniel López Vargas" w:date="2023-06-14T10:28:00Z">
        <w:r w:rsidR="009D49DF">
          <w:rPr>
            <w:rFonts w:ascii="Arial" w:hAnsi="Arial" w:cs="Arial"/>
            <w:b/>
            <w:bCs/>
            <w:color w:val="080512"/>
            <w:sz w:val="16"/>
            <w:szCs w:val="16"/>
            <w:lang w:bidi="he-IL"/>
          </w:rPr>
          <w:t>.</w:t>
        </w:r>
      </w:ins>
      <w:ins w:id="1653" w:author="Stephanie Santacruz Mendoza" w:date="2023-06-13T14:57:00Z">
        <w:del w:id="1654" w:author="Karla Rosales" w:date="2023-06-19T11:24:00Z">
          <w:r w:rsidRPr="00425B8C" w:rsidDel="00E165EB">
            <w:rPr>
              <w:rFonts w:ascii="Arial" w:hAnsi="Arial" w:cs="Arial"/>
              <w:b/>
              <w:bCs/>
              <w:color w:val="080512"/>
              <w:sz w:val="16"/>
              <w:szCs w:val="16"/>
              <w:lang w:bidi="he-IL"/>
              <w:rPrChange w:id="1655" w:author="Stephanie Santacruz Mendoza" w:date="2023-06-13T15:04:00Z">
                <w:rPr>
                  <w:rFonts w:ascii="Arial" w:hAnsi="Arial" w:cs="Arial"/>
                  <w:color w:val="080512"/>
                  <w:sz w:val="16"/>
                  <w:szCs w:val="16"/>
                  <w:lang w:bidi="he-IL"/>
                </w:rPr>
              </w:rPrChange>
            </w:rPr>
            <w:delText>-----</w:delText>
          </w:r>
        </w:del>
      </w:ins>
      <w:del w:id="1656" w:author="Stephanie Santacruz Mendoza" w:date="2023-06-13T14:56:00Z">
        <w:r w:rsidR="00843C6D" w:rsidRPr="00425B8C" w:rsidDel="009063B5">
          <w:rPr>
            <w:rFonts w:ascii="Arial" w:hAnsi="Arial" w:cs="Arial"/>
            <w:sz w:val="16"/>
            <w:szCs w:val="16"/>
            <w:lang w:bidi="he-IL"/>
            <w:rPrChange w:id="1657" w:author="Stephanie Santacruz Mendoza" w:date="2023-06-13T15:04:00Z">
              <w:rPr>
                <w:rFonts w:ascii="Arial" w:hAnsi="Arial" w:cs="Arial"/>
                <w:color w:val="080512"/>
                <w:sz w:val="18"/>
                <w:szCs w:val="18"/>
                <w:lang w:bidi="he-IL"/>
              </w:rPr>
            </w:rPrChange>
          </w:rPr>
          <w:delText>.</w:delText>
        </w:r>
      </w:del>
    </w:p>
    <w:sectPr w:rsidR="00D22A80" w:rsidRPr="00425B8C" w:rsidSect="00F237E5">
      <w:headerReference w:type="default" r:id="rId7"/>
      <w:footerReference w:type="default" r:id="rId8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7EB5" w14:textId="77777777" w:rsidR="00B13E24" w:rsidRDefault="00B13E24">
      <w:pPr>
        <w:spacing w:after="0" w:line="240" w:lineRule="auto"/>
      </w:pPr>
      <w:r>
        <w:separator/>
      </w:r>
    </w:p>
  </w:endnote>
  <w:endnote w:type="continuationSeparator" w:id="0">
    <w:p w14:paraId="0F816BEF" w14:textId="77777777" w:rsidR="00B13E24" w:rsidRDefault="00B1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764576"/>
      <w:docPartObj>
        <w:docPartGallery w:val="Page Numbers (Bottom of Page)"/>
        <w:docPartUnique/>
      </w:docPartObj>
    </w:sdtPr>
    <w:sdtEndPr>
      <w:rPr>
        <w:b/>
      </w:rPr>
    </w:sdtEndPr>
    <w:sdtContent>
      <w:p w14:paraId="0B5E3137" w14:textId="77777777" w:rsidR="00425B8C" w:rsidRPr="00294199" w:rsidRDefault="00425B8C" w:rsidP="00425B8C">
        <w:pPr>
          <w:pStyle w:val="Piedepgina"/>
          <w:jc w:val="center"/>
          <w:rPr>
            <w:ins w:id="1663" w:author="Stephanie Santacruz Mendoza" w:date="2023-06-13T15:03:00Z"/>
            <w:rFonts w:ascii="Arial" w:hAnsi="Arial" w:cs="Arial"/>
            <w:b/>
            <w:bCs/>
            <w:sz w:val="16"/>
            <w:szCs w:val="16"/>
          </w:rPr>
        </w:pPr>
        <w:ins w:id="1664" w:author="Stephanie Santacruz Mendoza" w:date="2023-06-13T15:03:00Z">
          <w:r w:rsidRPr="00294199">
            <w:rPr>
              <w:rFonts w:ascii="Arial" w:hAnsi="Arial" w:cs="Arial"/>
              <w:b/>
              <w:bCs/>
              <w:sz w:val="16"/>
              <w:szCs w:val="16"/>
              <w:lang w:val="es-ES"/>
            </w:rPr>
            <w:t xml:space="preserve">Página </w:t>
          </w:r>
          <w:r w:rsidRPr="00294199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294199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294199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sz w:val="16"/>
              <w:szCs w:val="16"/>
            </w:rPr>
            <w:t>6</w:t>
          </w:r>
          <w:r w:rsidRPr="00294199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294199">
            <w:rPr>
              <w:rFonts w:ascii="Arial" w:hAnsi="Arial" w:cs="Arial"/>
              <w:b/>
              <w:bCs/>
              <w:sz w:val="16"/>
              <w:szCs w:val="16"/>
              <w:lang w:val="es-ES"/>
            </w:rPr>
            <w:t xml:space="preserve"> de </w:t>
          </w:r>
          <w:r w:rsidRPr="00294199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294199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294199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sz w:val="16"/>
              <w:szCs w:val="16"/>
            </w:rPr>
            <w:t>15</w:t>
          </w:r>
          <w:r w:rsidRPr="00294199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ins>
      </w:p>
      <w:tbl>
        <w:tblPr>
          <w:tblStyle w:val="Tablanormal41"/>
          <w:tblW w:w="9549" w:type="dxa"/>
          <w:tblInd w:w="-270" w:type="dxa"/>
          <w:tblLook w:val="04A0" w:firstRow="1" w:lastRow="0" w:firstColumn="1" w:lastColumn="0" w:noHBand="0" w:noVBand="1"/>
        </w:tblPr>
        <w:tblGrid>
          <w:gridCol w:w="3183"/>
          <w:gridCol w:w="3183"/>
          <w:gridCol w:w="3183"/>
        </w:tblGrid>
        <w:tr w:rsidR="00425B8C" w:rsidRPr="00F12B3C" w14:paraId="4AA7486B" w14:textId="77777777" w:rsidTr="00F1270C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rHeight w:val="113"/>
            <w:ins w:id="1665" w:author="Stephanie Santacruz Mendoza" w:date="2023-06-13T15:03:00Z"/>
          </w:trPr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3183" w:type="dxa"/>
              <w:shd w:val="clear" w:color="auto" w:fill="auto"/>
            </w:tcPr>
            <w:p w14:paraId="3792B744" w14:textId="77777777" w:rsidR="00425B8C" w:rsidRPr="00F12B3C" w:rsidRDefault="00425B8C" w:rsidP="00425B8C">
              <w:pPr>
                <w:spacing w:line="360" w:lineRule="auto"/>
                <w:jc w:val="center"/>
                <w:rPr>
                  <w:ins w:id="1666" w:author="Stephanie Santacruz Mendoza" w:date="2023-06-13T15:03:00Z"/>
                  <w:rFonts w:ascii="Arial Narrow" w:hAnsi="Arial Narrow" w:cs="Arial"/>
                  <w:color w:val="000000"/>
                  <w:spacing w:val="3"/>
                  <w:sz w:val="16"/>
                  <w:szCs w:val="16"/>
                  <w:lang w:val="es-ES"/>
                </w:rPr>
              </w:pPr>
              <w:ins w:id="1667" w:author="Stephanie Santacruz Mendoza" w:date="2023-06-13T15:03:00Z">
                <w:r w:rsidRPr="00F12B3C">
                  <w:rPr>
                    <w:rFonts w:ascii="Arial Narrow" w:hAnsi="Arial Narrow" w:cs="Arial"/>
                    <w:color w:val="000000"/>
                    <w:spacing w:val="3"/>
                    <w:sz w:val="16"/>
                    <w:szCs w:val="16"/>
                    <w:lang w:val="es-ES"/>
                  </w:rPr>
                  <w:t>DOC 8.2.3 DJ 03</w:t>
                </w:r>
              </w:ins>
            </w:p>
          </w:tc>
          <w:tc>
            <w:tcPr>
              <w:tcW w:w="3183" w:type="dxa"/>
              <w:shd w:val="clear" w:color="auto" w:fill="auto"/>
            </w:tcPr>
            <w:p w14:paraId="128D6C98" w14:textId="77777777" w:rsidR="00425B8C" w:rsidRPr="00F12B3C" w:rsidRDefault="00425B8C" w:rsidP="00425B8C">
              <w:pPr>
                <w:spacing w:line="360" w:lineRule="auto"/>
                <w:jc w:val="center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ins w:id="1668" w:author="Stephanie Santacruz Mendoza" w:date="2023-06-13T15:03:00Z"/>
                  <w:rFonts w:ascii="Arial Narrow" w:hAnsi="Arial Narrow" w:cs="Arial"/>
                  <w:color w:val="000000"/>
                  <w:spacing w:val="3"/>
                  <w:sz w:val="16"/>
                  <w:szCs w:val="16"/>
                  <w:lang w:val="es-ES"/>
                </w:rPr>
              </w:pPr>
              <w:ins w:id="1669" w:author="Stephanie Santacruz Mendoza" w:date="2023-06-13T15:03:00Z">
                <w:r w:rsidRPr="00F12B3C">
                  <w:rPr>
                    <w:rFonts w:ascii="Arial Narrow" w:hAnsi="Arial Narrow" w:cs="Arial"/>
                    <w:color w:val="000000"/>
                    <w:spacing w:val="3"/>
                    <w:sz w:val="16"/>
                    <w:szCs w:val="16"/>
                    <w:lang w:val="es-ES"/>
                  </w:rPr>
                  <w:t xml:space="preserve">FECHA DE REV. </w:t>
                </w:r>
                <w:r>
                  <w:rPr>
                    <w:rFonts w:ascii="Arial Narrow" w:hAnsi="Arial Narrow" w:cs="Arial"/>
                    <w:color w:val="000000"/>
                    <w:spacing w:val="3"/>
                    <w:sz w:val="16"/>
                    <w:szCs w:val="16"/>
                    <w:lang w:val="es-ES"/>
                  </w:rPr>
                  <w:t>13</w:t>
                </w:r>
                <w:r w:rsidRPr="00F12B3C">
                  <w:rPr>
                    <w:rFonts w:ascii="Arial Narrow" w:hAnsi="Arial Narrow" w:cs="Arial"/>
                    <w:color w:val="000000"/>
                    <w:spacing w:val="3"/>
                    <w:sz w:val="16"/>
                    <w:szCs w:val="16"/>
                    <w:lang w:val="es-ES"/>
                  </w:rPr>
                  <w:t>-09-2021</w:t>
                </w:r>
              </w:ins>
            </w:p>
          </w:tc>
          <w:tc>
            <w:tcPr>
              <w:tcW w:w="3183" w:type="dxa"/>
              <w:shd w:val="clear" w:color="auto" w:fill="auto"/>
            </w:tcPr>
            <w:p w14:paraId="568BC23B" w14:textId="77777777" w:rsidR="00425B8C" w:rsidRPr="00F12B3C" w:rsidRDefault="00425B8C" w:rsidP="00425B8C">
              <w:pPr>
                <w:spacing w:line="360" w:lineRule="auto"/>
                <w:jc w:val="center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ins w:id="1670" w:author="Stephanie Santacruz Mendoza" w:date="2023-06-13T15:03:00Z"/>
                  <w:rFonts w:ascii="Arial Narrow" w:hAnsi="Arial Narrow" w:cs="Arial"/>
                  <w:color w:val="000000"/>
                  <w:spacing w:val="3"/>
                  <w:sz w:val="16"/>
                  <w:szCs w:val="16"/>
                  <w:lang w:val="es-ES"/>
                </w:rPr>
              </w:pPr>
              <w:ins w:id="1671" w:author="Stephanie Santacruz Mendoza" w:date="2023-06-13T15:03:00Z">
                <w:r w:rsidRPr="00F12B3C">
                  <w:rPr>
                    <w:rFonts w:ascii="Arial Narrow" w:hAnsi="Arial Narrow" w:cs="Arial"/>
                    <w:color w:val="000000"/>
                    <w:spacing w:val="3"/>
                    <w:sz w:val="16"/>
                    <w:szCs w:val="16"/>
                    <w:lang w:val="es-ES"/>
                  </w:rPr>
                  <w:t>REV. 02</w:t>
                </w:r>
              </w:ins>
            </w:p>
          </w:tc>
        </w:tr>
      </w:tbl>
      <w:p w14:paraId="7148A214" w14:textId="19CC0663" w:rsidR="00F46267" w:rsidRPr="00E41E39" w:rsidRDefault="00D66A1C">
        <w:pPr>
          <w:pStyle w:val="Piedepgina"/>
          <w:jc w:val="right"/>
          <w:rPr>
            <w:b/>
          </w:rPr>
        </w:pPr>
        <w:del w:id="1672" w:author="Stephanie Santacruz Mendoza" w:date="2023-06-13T15:03:00Z">
          <w:r w:rsidRPr="00E41E39" w:rsidDel="00425B8C">
            <w:rPr>
              <w:b/>
            </w:rPr>
            <w:fldChar w:fldCharType="begin"/>
          </w:r>
          <w:r w:rsidRPr="00E41E39" w:rsidDel="00425B8C">
            <w:rPr>
              <w:b/>
            </w:rPr>
            <w:delInstrText>PAGE   \* MERGEFORMAT</w:delInstrText>
          </w:r>
          <w:r w:rsidRPr="00E41E39" w:rsidDel="00425B8C">
            <w:rPr>
              <w:b/>
            </w:rPr>
            <w:fldChar w:fldCharType="separate"/>
          </w:r>
          <w:r w:rsidR="00FE0FBB" w:rsidDel="00425B8C">
            <w:rPr>
              <w:b/>
              <w:noProof/>
            </w:rPr>
            <w:delText>2</w:delText>
          </w:r>
          <w:r w:rsidRPr="00E41E39" w:rsidDel="00425B8C">
            <w:rPr>
              <w:b/>
            </w:rPr>
            <w:fldChar w:fldCharType="end"/>
          </w:r>
        </w:del>
      </w:p>
    </w:sdtContent>
  </w:sdt>
  <w:p w14:paraId="0A7EDDE4" w14:textId="77777777" w:rsidR="00F46267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52E2" w14:textId="77777777" w:rsidR="00B13E24" w:rsidRDefault="00B13E24">
      <w:pPr>
        <w:spacing w:after="0" w:line="240" w:lineRule="auto"/>
      </w:pPr>
      <w:r>
        <w:separator/>
      </w:r>
    </w:p>
  </w:footnote>
  <w:footnote w:type="continuationSeparator" w:id="0">
    <w:p w14:paraId="68DBD588" w14:textId="77777777" w:rsidR="00B13E24" w:rsidRDefault="00B1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59BF" w14:textId="4D95474F" w:rsidR="00F46267" w:rsidRDefault="003972F4" w:rsidP="00F4626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B2DD5" wp14:editId="16338CE9">
          <wp:simplePos x="0" y="0"/>
          <wp:positionH relativeFrom="margin">
            <wp:posOffset>5278755</wp:posOffset>
          </wp:positionH>
          <wp:positionV relativeFrom="paragraph">
            <wp:posOffset>-84455</wp:posOffset>
          </wp:positionV>
          <wp:extent cx="965200" cy="596265"/>
          <wp:effectExtent l="0" t="0" r="6350" b="0"/>
          <wp:wrapSquare wrapText="bothSides"/>
          <wp:docPr id="120497152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1658" w:author="Stephanie Santacruz Mendoza" w:date="2023-06-13T11:45:00Z">
      <w:r w:rsidR="00D66A1C" w:rsidDel="00063E44">
        <w:rPr>
          <w:noProof/>
        </w:rPr>
        <w:delText xml:space="preserve">          </w:delText>
      </w:r>
    </w:del>
    <w:r w:rsidR="00096F2C" w:rsidRPr="00302645">
      <w:rPr>
        <w:rFonts w:ascii="Calibri" w:eastAsia="Calibri" w:hAnsi="Calibri" w:cs="Calibri"/>
        <w:noProof/>
        <w:color w:val="000000"/>
        <w:lang w:val="es-ES" w:eastAsia="es-ES"/>
      </w:rPr>
      <w:drawing>
        <wp:inline distT="0" distB="0" distL="0" distR="0" wp14:anchorId="3C8349DD" wp14:editId="43A25BFB">
          <wp:extent cx="1007624" cy="531602"/>
          <wp:effectExtent l="0" t="0" r="2540" b="1905"/>
          <wp:docPr id="4" name="Imagen 4" descr="Imagen que contiene botella, firmar, alimentos, computado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botella, firmar, alimentos, computador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196" cy="542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del w:id="1659" w:author="Stephanie Santacruz Mendoza" w:date="2023-06-13T11:45:00Z">
      <w:r w:rsidR="00D66A1C" w:rsidDel="00063E44">
        <w:rPr>
          <w:noProof/>
        </w:rPr>
        <w:delText xml:space="preserve">  </w:delText>
      </w:r>
    </w:del>
    <w:ins w:id="1660" w:author="Stephanie Santacruz Mendoza" w:date="2023-06-13T11:45:00Z">
      <w:r w:rsidR="00063E44">
        <w:rPr>
          <w:noProof/>
        </w:rPr>
        <w:t xml:space="preserve"> </w:t>
      </w:r>
    </w:ins>
    <w:del w:id="1661" w:author="Stephanie Santacruz Mendoza" w:date="2023-06-13T11:45:00Z">
      <w:r w:rsidR="00D66A1C" w:rsidDel="00063E44">
        <w:rPr>
          <w:noProof/>
        </w:rPr>
        <w:delText xml:space="preserve">                           </w:delText>
      </w:r>
      <w:r w:rsidR="00302645" w:rsidDel="00063E44">
        <w:rPr>
          <w:noProof/>
        </w:rPr>
        <w:delText xml:space="preserve">                           </w:delText>
      </w:r>
    </w:del>
    <w:del w:id="1662" w:author="Stephanie Santacruz Mendoza" w:date="2023-06-13T14:34:00Z">
      <w:r w:rsidR="00302645" w:rsidDel="003972F4">
        <w:rPr>
          <w:noProof/>
        </w:rPr>
        <w:delText xml:space="preserve"> </w:delText>
      </w:r>
      <w:r w:rsidR="00D66A1C" w:rsidDel="003972F4">
        <w:tab/>
      </w:r>
    </w:del>
  </w:p>
  <w:p w14:paraId="4850E319" w14:textId="77777777" w:rsidR="00843C6D" w:rsidRPr="003049C7" w:rsidRDefault="00843C6D" w:rsidP="00F46267">
    <w:pPr>
      <w:pStyle w:val="Encabezad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A87"/>
    <w:multiLevelType w:val="hybridMultilevel"/>
    <w:tmpl w:val="ACF2324C"/>
    <w:lvl w:ilvl="0" w:tplc="F27657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5D10F50"/>
    <w:multiLevelType w:val="hybridMultilevel"/>
    <w:tmpl w:val="3914308A"/>
    <w:lvl w:ilvl="0" w:tplc="804098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27303"/>
    <w:multiLevelType w:val="hybridMultilevel"/>
    <w:tmpl w:val="17929F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04FA"/>
    <w:multiLevelType w:val="hybridMultilevel"/>
    <w:tmpl w:val="7C1827BC"/>
    <w:lvl w:ilvl="0" w:tplc="9B58EE9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1759"/>
    <w:multiLevelType w:val="hybridMultilevel"/>
    <w:tmpl w:val="442A7608"/>
    <w:lvl w:ilvl="0" w:tplc="7CE6F22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227E07"/>
    <w:multiLevelType w:val="multilevel"/>
    <w:tmpl w:val="E24E5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5F1836"/>
    <w:multiLevelType w:val="hybridMultilevel"/>
    <w:tmpl w:val="C8D2D45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AC829B2"/>
    <w:multiLevelType w:val="hybridMultilevel"/>
    <w:tmpl w:val="1A626F12"/>
    <w:lvl w:ilvl="0" w:tplc="5D40EE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1DE1"/>
    <w:multiLevelType w:val="hybridMultilevel"/>
    <w:tmpl w:val="C8D2D450"/>
    <w:lvl w:ilvl="0" w:tplc="988E25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D307A76"/>
    <w:multiLevelType w:val="hybridMultilevel"/>
    <w:tmpl w:val="9938A3EA"/>
    <w:lvl w:ilvl="0" w:tplc="F13AF1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21FEB"/>
    <w:multiLevelType w:val="hybridMultilevel"/>
    <w:tmpl w:val="604E23C8"/>
    <w:lvl w:ilvl="0" w:tplc="FA16C45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2764B9"/>
    <w:multiLevelType w:val="hybridMultilevel"/>
    <w:tmpl w:val="347CF9C0"/>
    <w:lvl w:ilvl="0" w:tplc="D59419B8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220769"/>
    <w:multiLevelType w:val="hybridMultilevel"/>
    <w:tmpl w:val="D4EC0C2A"/>
    <w:lvl w:ilvl="0" w:tplc="65CE2D6C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F5B8F"/>
    <w:multiLevelType w:val="hybridMultilevel"/>
    <w:tmpl w:val="88860DDC"/>
    <w:lvl w:ilvl="0" w:tplc="216CB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657612">
    <w:abstractNumId w:val="0"/>
  </w:num>
  <w:num w:numId="2" w16cid:durableId="1483697735">
    <w:abstractNumId w:val="8"/>
  </w:num>
  <w:num w:numId="3" w16cid:durableId="2083134037">
    <w:abstractNumId w:val="11"/>
  </w:num>
  <w:num w:numId="4" w16cid:durableId="1385636154">
    <w:abstractNumId w:val="13"/>
  </w:num>
  <w:num w:numId="5" w16cid:durableId="1840736063">
    <w:abstractNumId w:val="7"/>
  </w:num>
  <w:num w:numId="6" w16cid:durableId="1519193956">
    <w:abstractNumId w:val="9"/>
  </w:num>
  <w:num w:numId="7" w16cid:durableId="1980648626">
    <w:abstractNumId w:val="5"/>
  </w:num>
  <w:num w:numId="8" w16cid:durableId="110711263">
    <w:abstractNumId w:val="6"/>
  </w:num>
  <w:num w:numId="9" w16cid:durableId="1929071852">
    <w:abstractNumId w:val="3"/>
  </w:num>
  <w:num w:numId="10" w16cid:durableId="1091317873">
    <w:abstractNumId w:val="2"/>
  </w:num>
  <w:num w:numId="11" w16cid:durableId="174535065">
    <w:abstractNumId w:val="12"/>
  </w:num>
  <w:num w:numId="12" w16cid:durableId="1321730695">
    <w:abstractNumId w:val="1"/>
  </w:num>
  <w:num w:numId="13" w16cid:durableId="2048068386">
    <w:abstractNumId w:val="10"/>
  </w:num>
  <w:num w:numId="14" w16cid:durableId="14157795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ie Santacruz Mendoza">
    <w15:presenceInfo w15:providerId="AD" w15:userId="S::ssantacruzm@ieechihuahua.org.mx::50d853e2-2887-46f6-a828-232db97bc2a2"/>
  </w15:person>
  <w15:person w15:author="Daniel López Vargas">
    <w15:presenceInfo w15:providerId="AD" w15:userId="S::alopezv@ieechihuahua.org.mx::6f7b8aff-88a7-41a9-a199-44cfd4a3cc5e"/>
  </w15:person>
  <w15:person w15:author="Karla Rosales">
    <w15:presenceInfo w15:providerId="AD" w15:userId="S::karla.rosales@ichitaip.org.mx::d84b3494-6c67-49e5-b4b3-0dd25d37eb32"/>
  </w15:person>
  <w15:person w15:author="Nancy Ivone Ruelas Nevarez">
    <w15:presenceInfo w15:providerId="AD" w15:userId="S::nruelasn@ieechihuahua.org.mx::10787969-dafd-4a29-836c-873f1cf728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C"/>
    <w:rsid w:val="000110C7"/>
    <w:rsid w:val="00014D60"/>
    <w:rsid w:val="00015F7B"/>
    <w:rsid w:val="00020664"/>
    <w:rsid w:val="00063E44"/>
    <w:rsid w:val="00096F2C"/>
    <w:rsid w:val="000B2939"/>
    <w:rsid w:val="000B4DE8"/>
    <w:rsid w:val="000C6B24"/>
    <w:rsid w:val="000D6B1C"/>
    <w:rsid w:val="00112A56"/>
    <w:rsid w:val="00132D37"/>
    <w:rsid w:val="00136F0A"/>
    <w:rsid w:val="00146A62"/>
    <w:rsid w:val="00181220"/>
    <w:rsid w:val="001816B5"/>
    <w:rsid w:val="00186DBD"/>
    <w:rsid w:val="00194457"/>
    <w:rsid w:val="001C79C1"/>
    <w:rsid w:val="001F4001"/>
    <w:rsid w:val="00206BDB"/>
    <w:rsid w:val="00240AC5"/>
    <w:rsid w:val="0024473B"/>
    <w:rsid w:val="002572D2"/>
    <w:rsid w:val="00271CA6"/>
    <w:rsid w:val="00302645"/>
    <w:rsid w:val="0034471D"/>
    <w:rsid w:val="003972F4"/>
    <w:rsid w:val="003B2E28"/>
    <w:rsid w:val="003F50C2"/>
    <w:rsid w:val="003F7096"/>
    <w:rsid w:val="00425B8C"/>
    <w:rsid w:val="004672ED"/>
    <w:rsid w:val="00470A8E"/>
    <w:rsid w:val="004C18C4"/>
    <w:rsid w:val="004C3D5D"/>
    <w:rsid w:val="004C75B2"/>
    <w:rsid w:val="004D0308"/>
    <w:rsid w:val="004F1C6C"/>
    <w:rsid w:val="005017D1"/>
    <w:rsid w:val="00526B93"/>
    <w:rsid w:val="005310A5"/>
    <w:rsid w:val="0053670D"/>
    <w:rsid w:val="005A6C10"/>
    <w:rsid w:val="005B0EC1"/>
    <w:rsid w:val="005B4844"/>
    <w:rsid w:val="005D2D56"/>
    <w:rsid w:val="006171FE"/>
    <w:rsid w:val="00644011"/>
    <w:rsid w:val="00647328"/>
    <w:rsid w:val="006524F1"/>
    <w:rsid w:val="00656B84"/>
    <w:rsid w:val="006630EB"/>
    <w:rsid w:val="0069320F"/>
    <w:rsid w:val="006E1F6F"/>
    <w:rsid w:val="00706D2B"/>
    <w:rsid w:val="00751BFF"/>
    <w:rsid w:val="00771475"/>
    <w:rsid w:val="00777F07"/>
    <w:rsid w:val="0078097C"/>
    <w:rsid w:val="00793981"/>
    <w:rsid w:val="00794FDE"/>
    <w:rsid w:val="007E52CE"/>
    <w:rsid w:val="007F6E1B"/>
    <w:rsid w:val="008352EE"/>
    <w:rsid w:val="00843C6D"/>
    <w:rsid w:val="008467B9"/>
    <w:rsid w:val="00853713"/>
    <w:rsid w:val="00857DDD"/>
    <w:rsid w:val="008A0579"/>
    <w:rsid w:val="008B6C37"/>
    <w:rsid w:val="009063B5"/>
    <w:rsid w:val="009139EF"/>
    <w:rsid w:val="009203F4"/>
    <w:rsid w:val="00942C07"/>
    <w:rsid w:val="0095061C"/>
    <w:rsid w:val="009A710B"/>
    <w:rsid w:val="009B120A"/>
    <w:rsid w:val="009C6BB5"/>
    <w:rsid w:val="009D49DF"/>
    <w:rsid w:val="009F5935"/>
    <w:rsid w:val="00A022D8"/>
    <w:rsid w:val="00A31829"/>
    <w:rsid w:val="00A32A36"/>
    <w:rsid w:val="00A4138A"/>
    <w:rsid w:val="00A95DAF"/>
    <w:rsid w:val="00AA4E3E"/>
    <w:rsid w:val="00B04BEC"/>
    <w:rsid w:val="00B050BC"/>
    <w:rsid w:val="00B13E24"/>
    <w:rsid w:val="00B2222D"/>
    <w:rsid w:val="00B31310"/>
    <w:rsid w:val="00B97120"/>
    <w:rsid w:val="00BD5CB8"/>
    <w:rsid w:val="00C459FD"/>
    <w:rsid w:val="00C65486"/>
    <w:rsid w:val="00C843E4"/>
    <w:rsid w:val="00C91B2E"/>
    <w:rsid w:val="00CA5BEA"/>
    <w:rsid w:val="00CB0D34"/>
    <w:rsid w:val="00CE2754"/>
    <w:rsid w:val="00D22A80"/>
    <w:rsid w:val="00D51A43"/>
    <w:rsid w:val="00D65E27"/>
    <w:rsid w:val="00D66A1C"/>
    <w:rsid w:val="00D925A2"/>
    <w:rsid w:val="00DE47E9"/>
    <w:rsid w:val="00DE5D61"/>
    <w:rsid w:val="00E04919"/>
    <w:rsid w:val="00E165EB"/>
    <w:rsid w:val="00E64820"/>
    <w:rsid w:val="00E82305"/>
    <w:rsid w:val="00E96620"/>
    <w:rsid w:val="00F01A0C"/>
    <w:rsid w:val="00F237E5"/>
    <w:rsid w:val="00F23A2A"/>
    <w:rsid w:val="00F30D30"/>
    <w:rsid w:val="00F34872"/>
    <w:rsid w:val="00F34F9C"/>
    <w:rsid w:val="00F472FD"/>
    <w:rsid w:val="00F645ED"/>
    <w:rsid w:val="00F703E9"/>
    <w:rsid w:val="00F8748A"/>
    <w:rsid w:val="00FE0FBB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DC245"/>
  <w15:docId w15:val="{E4219A19-5C7F-45CB-9B4F-4710E0A5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A1C"/>
  </w:style>
  <w:style w:type="paragraph" w:styleId="Piedepgina">
    <w:name w:val="footer"/>
    <w:basedOn w:val="Normal"/>
    <w:link w:val="PiedepginaCar"/>
    <w:uiPriority w:val="99"/>
    <w:unhideWhenUsed/>
    <w:rsid w:val="00D66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A1C"/>
  </w:style>
  <w:style w:type="table" w:styleId="Listaclara-nfasis4">
    <w:name w:val="Light List Accent 4"/>
    <w:basedOn w:val="Tablanormal"/>
    <w:uiPriority w:val="61"/>
    <w:rsid w:val="00D66A1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D66A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6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32A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rsid w:val="004672ED"/>
  </w:style>
  <w:style w:type="character" w:styleId="Hipervnculo">
    <w:name w:val="Hyperlink"/>
    <w:basedOn w:val="Fuentedeprrafopredeter"/>
    <w:uiPriority w:val="99"/>
    <w:unhideWhenUsed/>
    <w:rsid w:val="00470A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0A8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C91B2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Revisin">
    <w:name w:val="Revision"/>
    <w:hidden/>
    <w:uiPriority w:val="99"/>
    <w:semiHidden/>
    <w:rsid w:val="00063E44"/>
    <w:pPr>
      <w:spacing w:after="0" w:line="240" w:lineRule="auto"/>
    </w:pPr>
  </w:style>
  <w:style w:type="table" w:customStyle="1" w:styleId="Tablanormal41">
    <w:name w:val="Tabla normal 41"/>
    <w:basedOn w:val="Tablanormal"/>
    <w:uiPriority w:val="44"/>
    <w:rsid w:val="00425B8C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3112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Irene Rosales  Estrada</dc:creator>
  <cp:lastModifiedBy>Karla Rosales</cp:lastModifiedBy>
  <cp:revision>3</cp:revision>
  <cp:lastPrinted>2023-02-07T15:52:00Z</cp:lastPrinted>
  <dcterms:created xsi:type="dcterms:W3CDTF">2023-06-19T17:24:00Z</dcterms:created>
  <dcterms:modified xsi:type="dcterms:W3CDTF">2023-06-19T17:24:00Z</dcterms:modified>
</cp:coreProperties>
</file>